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B6" w:rsidRPr="00EE374B" w:rsidRDefault="004D5CB6" w:rsidP="00EE374B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EE374B">
        <w:rPr>
          <w:b/>
          <w:sz w:val="16"/>
          <w:szCs w:val="16"/>
        </w:rPr>
        <w:t xml:space="preserve">Приложение № </w:t>
      </w:r>
      <w:r>
        <w:rPr>
          <w:b/>
          <w:sz w:val="16"/>
          <w:szCs w:val="16"/>
        </w:rPr>
        <w:t>9</w:t>
      </w:r>
      <w:r w:rsidRPr="00EE374B">
        <w:rPr>
          <w:b/>
          <w:sz w:val="16"/>
          <w:szCs w:val="16"/>
        </w:rPr>
        <w:t xml:space="preserve"> к постановлению</w:t>
      </w:r>
    </w:p>
    <w:p w:rsidR="004D5CB6" w:rsidRPr="00EE374B" w:rsidRDefault="004D5CB6" w:rsidP="00EE374B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EE374B">
        <w:rPr>
          <w:b/>
          <w:sz w:val="16"/>
          <w:szCs w:val="16"/>
        </w:rPr>
        <w:t>Местной администрации МО Звездное от 19 августа 2013 г. № 6</w:t>
      </w:r>
    </w:p>
    <w:p w:rsidR="004D5CB6" w:rsidRPr="00EE374B" w:rsidRDefault="004D5CB6" w:rsidP="00543A4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4D5CB6" w:rsidRPr="00EE374B" w:rsidRDefault="004D5CB6" w:rsidP="00DB19BA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4D5CB6" w:rsidRPr="00EE374B" w:rsidRDefault="004D5CB6" w:rsidP="00DB19BA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4D5CB6" w:rsidRPr="00EE374B" w:rsidRDefault="004D5CB6" w:rsidP="00DB19BA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</w:rPr>
        <w:t>Административный регламент</w:t>
      </w:r>
    </w:p>
    <w:p w:rsidR="004D5CB6" w:rsidRPr="00EE374B" w:rsidRDefault="004D5CB6" w:rsidP="00DB19BA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</w:rPr>
        <w:t xml:space="preserve"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4D5CB6" w:rsidRPr="00EE374B" w:rsidRDefault="004D5CB6" w:rsidP="00DB19BA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</w:rPr>
        <w:t xml:space="preserve">в Санкт-Петербурге,  государственной услуги по выдаче разрешения </w:t>
      </w:r>
      <w:r w:rsidRPr="00EE374B">
        <w:rPr>
          <w:b/>
          <w:sz w:val="24"/>
          <w:szCs w:val="24"/>
        </w:rPr>
        <w:br/>
        <w:t>на раздельное проживание попечителей и их несовершеннолетних  подопечных</w:t>
      </w:r>
    </w:p>
    <w:p w:rsidR="004D5CB6" w:rsidRPr="00EE374B" w:rsidRDefault="004D5CB6" w:rsidP="00DB19BA">
      <w:pPr>
        <w:pStyle w:val="BodyText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4D5CB6" w:rsidRPr="00EE374B" w:rsidRDefault="004D5CB6" w:rsidP="00DB19BA">
      <w:pPr>
        <w:pStyle w:val="BodyText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4D5CB6" w:rsidRPr="00EE374B" w:rsidRDefault="004D5CB6" w:rsidP="00DB19BA">
      <w:pPr>
        <w:pStyle w:val="BodyText"/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smartTag w:uri="urn:schemas-microsoft-com:office:smarttags" w:element="place">
        <w:r w:rsidRPr="00EE374B">
          <w:rPr>
            <w:b/>
            <w:sz w:val="24"/>
            <w:szCs w:val="24"/>
            <w:lang w:val="en-US"/>
          </w:rPr>
          <w:t>I</w:t>
        </w:r>
        <w:r w:rsidRPr="00EE374B">
          <w:rPr>
            <w:b/>
            <w:sz w:val="24"/>
            <w:szCs w:val="24"/>
          </w:rPr>
          <w:t>.</w:t>
        </w:r>
      </w:smartTag>
      <w:r w:rsidRPr="00EE374B">
        <w:rPr>
          <w:b/>
          <w:sz w:val="24"/>
          <w:szCs w:val="24"/>
        </w:rPr>
        <w:t xml:space="preserve"> Общие положения</w:t>
      </w:r>
    </w:p>
    <w:p w:rsidR="004D5CB6" w:rsidRPr="00EE374B" w:rsidRDefault="004D5CB6" w:rsidP="00DB19BA">
      <w:pPr>
        <w:pStyle w:val="BodyText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4D5CB6" w:rsidRPr="00EE374B" w:rsidRDefault="004D5CB6" w:rsidP="00DB19BA">
      <w:pPr>
        <w:pStyle w:val="BodyText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4D5CB6" w:rsidRPr="00EE374B" w:rsidRDefault="004D5CB6" w:rsidP="00DB19BA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1.1. Предметом регулирования настоящего Административного регламента являются отношения, возникающие между заявителями и </w:t>
      </w:r>
      <w:r w:rsidRPr="00EE374B">
        <w:rPr>
          <w:sz w:val="22"/>
          <w:szCs w:val="22"/>
        </w:rPr>
        <w:t xml:space="preserve">Местной администрацией муниципального образования Муниципальный округ Звездное Санкт-Петербурга, осуществляющей </w:t>
      </w:r>
      <w:r w:rsidRPr="00EE374B">
        <w:rPr>
          <w:sz w:val="24"/>
          <w:szCs w:val="24"/>
        </w:rPr>
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Местная администрация МО Звездное), в сфере  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4D5CB6" w:rsidRPr="00EE374B" w:rsidRDefault="004D5CB6" w:rsidP="001D3C76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Блок-схема предоставления государственной услуги приведена в приложении № 1 к настоящему Административному регламенту.</w:t>
      </w:r>
    </w:p>
    <w:p w:rsidR="004D5CB6" w:rsidRPr="00EE374B" w:rsidRDefault="004D5CB6" w:rsidP="00DB19BA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1.2. Заявителями являются: несовершеннолетний подопечный, достигший возраста шестнадцати лет, и его попечитель </w:t>
      </w:r>
      <w:r w:rsidRPr="00EE374B">
        <w:rPr>
          <w:spacing w:val="2"/>
          <w:sz w:val="24"/>
          <w:szCs w:val="24"/>
        </w:rPr>
        <w:t>(попечители, при н</w:t>
      </w:r>
      <w:r w:rsidRPr="00EE374B">
        <w:rPr>
          <w:sz w:val="24"/>
          <w:szCs w:val="24"/>
        </w:rPr>
        <w:t>азначении подопечному нескольких попечителей</w:t>
      </w:r>
      <w:r w:rsidRPr="00EE374B">
        <w:rPr>
          <w:spacing w:val="2"/>
          <w:sz w:val="24"/>
          <w:szCs w:val="24"/>
        </w:rPr>
        <w:t>)</w:t>
      </w:r>
      <w:r w:rsidRPr="00EE374B">
        <w:rPr>
          <w:sz w:val="24"/>
          <w:szCs w:val="24"/>
        </w:rPr>
        <w:t xml:space="preserve"> (далее - заявители).</w:t>
      </w:r>
    </w:p>
    <w:p w:rsidR="004D5CB6" w:rsidRPr="00EE374B" w:rsidRDefault="004D5CB6" w:rsidP="00DB19BA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4D5CB6" w:rsidRPr="00EE374B" w:rsidRDefault="004D5CB6" w:rsidP="00DB19BA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1.3.1. В предоставлении государственной услуги участвуют: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1.3.1.1. 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центр).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Адрес: Санкт-Петербург, ул. Красного Текстильщика, д.10-12, литера 0.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приложении № 4 к настоящему Административному регламенту.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Центр телефонного обслуживания – 573-90-00.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 xml:space="preserve">Адрес сайта и электронной почты: </w:t>
      </w:r>
      <w:hyperlink r:id="rId7" w:history="1"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EE374B">
          <w:rPr>
            <w:rStyle w:val="Hyperlink"/>
            <w:color w:val="auto"/>
            <w:sz w:val="24"/>
            <w:szCs w:val="24"/>
            <w:u w:val="none"/>
          </w:rPr>
          <w:t>.</w:t>
        </w:r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gu</w:t>
        </w:r>
        <w:r w:rsidRPr="00EE374B">
          <w:rPr>
            <w:rStyle w:val="Hyperlink"/>
            <w:color w:val="auto"/>
            <w:sz w:val="24"/>
            <w:szCs w:val="24"/>
            <w:u w:val="none"/>
          </w:rPr>
          <w:t>.</w:t>
        </w:r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spb</w:t>
        </w:r>
        <w:r w:rsidRPr="00EE374B">
          <w:rPr>
            <w:rStyle w:val="Hyperlink"/>
            <w:color w:val="auto"/>
            <w:sz w:val="24"/>
            <w:szCs w:val="24"/>
            <w:u w:val="none"/>
          </w:rPr>
          <w:t>.</w:t>
        </w:r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  <w:r w:rsidRPr="00EE374B">
          <w:rPr>
            <w:rStyle w:val="Hyperlink"/>
            <w:color w:val="auto"/>
            <w:sz w:val="24"/>
            <w:szCs w:val="24"/>
            <w:u w:val="none"/>
          </w:rPr>
          <w:t>/</w:t>
        </w:r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mfc</w:t>
        </w:r>
        <w:r w:rsidRPr="00EE374B">
          <w:rPr>
            <w:rStyle w:val="Hyperlink"/>
            <w:color w:val="auto"/>
            <w:sz w:val="24"/>
            <w:szCs w:val="24"/>
            <w:u w:val="none"/>
          </w:rPr>
          <w:t>/</w:t>
        </w:r>
      </w:hyperlink>
      <w:r w:rsidRPr="00EE374B">
        <w:rPr>
          <w:sz w:val="24"/>
          <w:szCs w:val="24"/>
        </w:rPr>
        <w:t xml:space="preserve">, </w:t>
      </w:r>
      <w:r w:rsidRPr="00EE374B">
        <w:rPr>
          <w:sz w:val="24"/>
          <w:szCs w:val="24"/>
          <w:lang w:val="en-US"/>
        </w:rPr>
        <w:t>e</w:t>
      </w:r>
      <w:r w:rsidRPr="00EE374B">
        <w:rPr>
          <w:sz w:val="24"/>
          <w:szCs w:val="24"/>
        </w:rPr>
        <w:t>-</w:t>
      </w:r>
      <w:r w:rsidRPr="00EE374B">
        <w:rPr>
          <w:sz w:val="24"/>
          <w:szCs w:val="24"/>
          <w:lang w:val="en-US"/>
        </w:rPr>
        <w:t>mail</w:t>
      </w:r>
      <w:r w:rsidRPr="00EE374B">
        <w:rPr>
          <w:sz w:val="24"/>
          <w:szCs w:val="24"/>
        </w:rPr>
        <w:t xml:space="preserve">: </w:t>
      </w:r>
      <w:hyperlink r:id="rId8" w:history="1"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knz</w:t>
        </w:r>
        <w:r w:rsidRPr="00EE374B">
          <w:rPr>
            <w:rStyle w:val="Hyperlink"/>
            <w:color w:val="auto"/>
            <w:sz w:val="24"/>
            <w:szCs w:val="24"/>
            <w:u w:val="none"/>
          </w:rPr>
          <w:t>@</w:t>
        </w:r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mfcspb</w:t>
        </w:r>
        <w:r w:rsidRPr="00EE374B">
          <w:rPr>
            <w:rStyle w:val="Hyperlink"/>
            <w:color w:val="auto"/>
            <w:sz w:val="24"/>
            <w:szCs w:val="24"/>
            <w:u w:val="none"/>
          </w:rPr>
          <w:t>.</w:t>
        </w:r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EE374B">
        <w:rPr>
          <w:sz w:val="24"/>
          <w:szCs w:val="24"/>
        </w:rPr>
        <w:t>.</w:t>
      </w:r>
    </w:p>
    <w:p w:rsidR="004D5CB6" w:rsidRPr="00EE374B" w:rsidRDefault="004D5CB6" w:rsidP="00E46A35">
      <w:pPr>
        <w:autoSpaceDE w:val="0"/>
        <w:autoSpaceDN w:val="0"/>
        <w:adjustRightInd w:val="0"/>
        <w:ind w:firstLine="720"/>
        <w:jc w:val="both"/>
        <w:outlineLvl w:val="0"/>
      </w:pPr>
    </w:p>
    <w:p w:rsidR="004D5CB6" w:rsidRPr="00EE374B" w:rsidRDefault="004D5CB6" w:rsidP="00E46A3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E374B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4D5CB6" w:rsidRPr="00EE374B" w:rsidRDefault="004D5CB6" w:rsidP="00E46A35">
      <w:pPr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1.3.3. Информацию об исполнительных органах государственной власти 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4D5CB6" w:rsidRPr="00EE374B" w:rsidRDefault="004D5CB6" w:rsidP="00E46A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1.3.3.1. По телефонам, указанным в приложении № 4 к настоящему Административному регламенту.</w:t>
      </w:r>
    </w:p>
    <w:p w:rsidR="004D5CB6" w:rsidRPr="00EE374B" w:rsidRDefault="004D5CB6" w:rsidP="00E46A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пункте 1.3.1. настоящего Административного регламента.</w:t>
      </w:r>
    </w:p>
    <w:p w:rsidR="004D5CB6" w:rsidRPr="00EE374B" w:rsidRDefault="004D5CB6" w:rsidP="00A8708C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1.3.3.3. Посредством письменных обращений, в том числе в электронном виде,</w:t>
      </w:r>
      <w:ins w:id="0" w:author="k1007" w:date="2012-03-20T15:47:00Z">
        <w:r w:rsidRPr="00EE374B">
          <w:rPr>
            <w:sz w:val="24"/>
            <w:szCs w:val="24"/>
          </w:rPr>
          <w:t xml:space="preserve"> </w:t>
        </w:r>
      </w:ins>
      <w:r w:rsidRPr="00EE374B">
        <w:rPr>
          <w:sz w:val="24"/>
          <w:szCs w:val="24"/>
        </w:rPr>
        <w:t>в органы местного самоуправления Санкт-Петербурга (информация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№ 5 к настоящим методическим рекомендациям), Многофункциональный центр и его подразделения.</w:t>
      </w:r>
    </w:p>
    <w:p w:rsidR="004D5CB6" w:rsidRPr="00EE374B" w:rsidRDefault="004D5CB6" w:rsidP="00E46A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1.3.3.4. При личном обращении в</w:t>
      </w:r>
      <w:r w:rsidRPr="00EE374B">
        <w:rPr>
          <w:sz w:val="24"/>
          <w:szCs w:val="24"/>
        </w:rPr>
        <w:t xml:space="preserve"> </w:t>
      </w:r>
      <w:r w:rsidRPr="00EE374B">
        <w:rPr>
          <w:rFonts w:ascii="Times New Roman" w:hAnsi="Times New Roman" w:cs="Times New Roman"/>
          <w:sz w:val="24"/>
          <w:szCs w:val="24"/>
        </w:rPr>
        <w:t>Местную администрацию МО Звездное, Многофункциональный центр и его подразделения.</w:t>
      </w:r>
    </w:p>
    <w:p w:rsidR="004D5CB6" w:rsidRPr="00EE374B" w:rsidRDefault="004D5CB6" w:rsidP="00E46A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4D5CB6" w:rsidRPr="00EE374B" w:rsidRDefault="004D5CB6" w:rsidP="00E46A35">
      <w:pPr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9" w:history="1"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EE374B">
          <w:rPr>
            <w:rStyle w:val="Hyperlink"/>
            <w:color w:val="auto"/>
            <w:sz w:val="24"/>
            <w:szCs w:val="24"/>
            <w:u w:val="none"/>
          </w:rPr>
          <w:t>.</w:t>
        </w:r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gov</w:t>
        </w:r>
        <w:r w:rsidRPr="00EE374B">
          <w:rPr>
            <w:rStyle w:val="Hyperlink"/>
            <w:color w:val="auto"/>
            <w:sz w:val="24"/>
            <w:szCs w:val="24"/>
            <w:u w:val="none"/>
          </w:rPr>
          <w:t>.</w:t>
        </w:r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spb</w:t>
        </w:r>
        <w:r w:rsidRPr="00EE374B">
          <w:rPr>
            <w:rStyle w:val="Hyperlink"/>
            <w:color w:val="auto"/>
            <w:sz w:val="24"/>
            <w:szCs w:val="24"/>
            <w:u w:val="none"/>
          </w:rPr>
          <w:t>.</w:t>
        </w:r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EE374B">
        <w:rPr>
          <w:sz w:val="24"/>
          <w:szCs w:val="24"/>
        </w:rPr>
        <w:t xml:space="preserve">, а </w:t>
      </w:r>
      <w:hyperlink r:id="rId10" w:history="1">
        <w:r w:rsidRPr="00EE374B">
          <w:rPr>
            <w:rStyle w:val="Hyperlink"/>
            <w:color w:val="auto"/>
            <w:sz w:val="24"/>
            <w:szCs w:val="24"/>
            <w:u w:val="none"/>
          </w:rPr>
          <w:t>также</w:t>
        </w:r>
      </w:hyperlink>
      <w:r w:rsidRPr="00EE374B">
        <w:rPr>
          <w:sz w:val="24"/>
          <w:szCs w:val="24"/>
        </w:rPr>
        <w:t xml:space="preserve"> на Портале.</w:t>
      </w:r>
    </w:p>
    <w:p w:rsidR="004D5CB6" w:rsidRPr="00EE374B" w:rsidRDefault="004D5CB6" w:rsidP="00E46A35">
      <w:pPr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1.3.3.7. При обращении к инфоматам (инфокиоскам, инфопунктам), размещенным в помещениях структурных подразделений Многофункционального центра, указанных в приложении к настоящим методическим рекомендациям;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4D5CB6" w:rsidRPr="00EE374B" w:rsidRDefault="004D5CB6" w:rsidP="00DB19BA">
      <w:pPr>
        <w:pStyle w:val="ConsPlusNormal"/>
        <w:widowControl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374B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4D5CB6" w:rsidRPr="00EE374B" w:rsidRDefault="004D5CB6" w:rsidP="00DB19BA">
      <w:pPr>
        <w:pStyle w:val="BodyText"/>
        <w:tabs>
          <w:tab w:val="left" w:pos="9639"/>
        </w:tabs>
        <w:ind w:firstLine="720"/>
        <w:rPr>
          <w:sz w:val="24"/>
          <w:szCs w:val="24"/>
        </w:rPr>
      </w:pPr>
      <w:r w:rsidRPr="00EE374B">
        <w:rPr>
          <w:sz w:val="24"/>
          <w:szCs w:val="24"/>
        </w:rPr>
        <w:t>2.1. Наименование государственной услуги: выдача Местной администрацией МО Звездное разрешения на раздельное проживание попечителей и их несовершеннолетних подопечных.</w:t>
      </w:r>
    </w:p>
    <w:p w:rsidR="004D5CB6" w:rsidRPr="00EE374B" w:rsidRDefault="004D5CB6" w:rsidP="00DB19BA">
      <w:pPr>
        <w:pStyle w:val="BodyText"/>
        <w:tabs>
          <w:tab w:val="left" w:pos="9639"/>
        </w:tabs>
        <w:ind w:firstLine="720"/>
        <w:rPr>
          <w:sz w:val="24"/>
          <w:szCs w:val="24"/>
        </w:rPr>
      </w:pPr>
      <w:r w:rsidRPr="00EE374B">
        <w:rPr>
          <w:sz w:val="24"/>
          <w:szCs w:val="24"/>
        </w:rPr>
        <w:t>Краткое наименование государственной услуги: выдача разрешения на раздельное проживание попечителей и их несовершеннолетних подопечных.</w:t>
      </w:r>
    </w:p>
    <w:p w:rsidR="004D5CB6" w:rsidRPr="00EE374B" w:rsidRDefault="004D5CB6" w:rsidP="00A8708C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2.2. Государственная услуга предоставляется Местной администрацией МО Звездное, на территории которого  несовершеннолетний подопечный состоит на учете, и в отношении которого разрешаются вопросы разрешения на раздельное проживание попечителей и их несовершеннолетних подопечных во взаимодействии с Многофункциональным центром. </w:t>
      </w:r>
    </w:p>
    <w:p w:rsidR="004D5CB6" w:rsidRPr="00EE374B" w:rsidRDefault="004D5CB6" w:rsidP="00DB19BA">
      <w:pPr>
        <w:tabs>
          <w:tab w:val="left" w:pos="9354"/>
          <w:tab w:val="left" w:pos="9639"/>
        </w:tabs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2.3. Результатами предоставления государственной услуги являются:</w:t>
      </w:r>
    </w:p>
    <w:p w:rsidR="004D5CB6" w:rsidRPr="00EE374B" w:rsidRDefault="004D5CB6" w:rsidP="00DB19BA">
      <w:pPr>
        <w:pStyle w:val="BodyText"/>
        <w:tabs>
          <w:tab w:val="left" w:pos="9639"/>
        </w:tabs>
        <w:ind w:firstLine="720"/>
        <w:rPr>
          <w:sz w:val="24"/>
          <w:szCs w:val="24"/>
        </w:rPr>
      </w:pPr>
      <w:r w:rsidRPr="00EE374B">
        <w:rPr>
          <w:sz w:val="24"/>
          <w:szCs w:val="24"/>
        </w:rPr>
        <w:t>принятие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4D5CB6" w:rsidRPr="00EE374B" w:rsidRDefault="004D5CB6" w:rsidP="00DB19BA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информирование заявителей о принятом решении о разрешении либо об отказе в разрешении на раздельное проживание попечителей и их несовершеннолетних подопечных: 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на бумажном носителе – решение о предоставлении государственной услуги выдается лично заявителю Местной администрацией МО Звездное или Многофункциональным центром либо направляется через отделения федеральной почтовой связи;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форме электронного документа - путем отправки по электронной почте либо через Портал.</w:t>
      </w:r>
    </w:p>
    <w:p w:rsidR="004D5CB6" w:rsidRPr="00EE374B" w:rsidRDefault="004D5CB6" w:rsidP="00DB19BA">
      <w:pPr>
        <w:pStyle w:val="BodyText"/>
        <w:tabs>
          <w:tab w:val="left" w:pos="9639"/>
        </w:tabs>
        <w:ind w:firstLine="720"/>
        <w:rPr>
          <w:sz w:val="24"/>
          <w:szCs w:val="24"/>
        </w:rPr>
      </w:pPr>
      <w:r w:rsidRPr="00EE374B">
        <w:rPr>
          <w:sz w:val="24"/>
          <w:szCs w:val="24"/>
        </w:rPr>
        <w:t xml:space="preserve">2.4. Сроки предоставления государственной услуги: </w:t>
      </w:r>
    </w:p>
    <w:p w:rsidR="004D5CB6" w:rsidRPr="00EE374B" w:rsidRDefault="004D5CB6" w:rsidP="00DB19BA">
      <w:pPr>
        <w:pStyle w:val="BodyText"/>
        <w:tabs>
          <w:tab w:val="left" w:pos="9639"/>
        </w:tabs>
        <w:ind w:firstLine="720"/>
        <w:rPr>
          <w:sz w:val="24"/>
          <w:szCs w:val="24"/>
        </w:rPr>
      </w:pPr>
      <w:r w:rsidRPr="00EE374B">
        <w:rPr>
          <w:sz w:val="24"/>
          <w:szCs w:val="24"/>
        </w:rPr>
        <w:t>Местной администрацией МО Звездное принимается решение о разрешении либо об отказе в разрешении на раздельное проживание попечителей и их несовершеннолетних подопечных в течение пятнадцати дней со дня предоставления заявления и документов, указанных в пункте 2.6 настоящего Административного регламента;</w:t>
      </w:r>
    </w:p>
    <w:p w:rsidR="004D5CB6" w:rsidRPr="00EE374B" w:rsidRDefault="004D5CB6" w:rsidP="00DB38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случае направления Местной администрацией МО Звездное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4D5CB6" w:rsidRPr="00EE374B" w:rsidRDefault="004D5CB6" w:rsidP="00DB19BA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Гражданский кодекс Российской Федерации, часть </w:t>
      </w:r>
      <w:r w:rsidRPr="00EE374B">
        <w:rPr>
          <w:sz w:val="24"/>
          <w:szCs w:val="24"/>
          <w:lang w:val="en-US"/>
        </w:rPr>
        <w:t>I</w:t>
      </w:r>
      <w:r w:rsidRPr="00EE374B">
        <w:rPr>
          <w:sz w:val="24"/>
          <w:szCs w:val="24"/>
        </w:rPr>
        <w:t xml:space="preserve"> от 30.11.1994;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Федеральный закон от 11.04.2008 № 48-ФЗ «Об опеке и попечительстве»;</w:t>
      </w:r>
    </w:p>
    <w:p w:rsidR="004D5CB6" w:rsidRPr="00EE374B" w:rsidRDefault="004D5CB6" w:rsidP="00DB19BA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hyperlink r:id="rId11" w:anchor="I0" w:tgtFrame="_top" w:history="1">
        <w:r w:rsidRPr="00EE374B">
          <w:rPr>
            <w:spacing w:val="2"/>
            <w:sz w:val="24"/>
            <w:szCs w:val="24"/>
          </w:rPr>
          <w:t>Федеральный закон от 02.05.2006 № 59-ФЗ  «О порядке рассмотрения обращений граждан Российской Федерации</w:t>
        </w:r>
      </w:hyperlink>
      <w:r w:rsidRPr="00EE374B">
        <w:rPr>
          <w:sz w:val="24"/>
          <w:szCs w:val="24"/>
        </w:rPr>
        <w:t>»</w:t>
      </w:r>
      <w:r w:rsidRPr="00EE374B">
        <w:rPr>
          <w:spacing w:val="2"/>
          <w:sz w:val="24"/>
          <w:szCs w:val="24"/>
        </w:rPr>
        <w:t>;</w:t>
      </w:r>
    </w:p>
    <w:p w:rsidR="004D5CB6" w:rsidRPr="00EE374B" w:rsidRDefault="004D5CB6" w:rsidP="00545A95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D5CB6" w:rsidRPr="00EE374B" w:rsidRDefault="004D5CB6" w:rsidP="00545A95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Федеральный закон от 27.07.2006 № 152-ФЗ «О персональных данных»;</w:t>
      </w:r>
    </w:p>
    <w:p w:rsidR="004D5CB6" w:rsidRPr="00EE374B" w:rsidRDefault="004D5CB6" w:rsidP="00545A95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Федеральный закон от 06.04.2011 № 63-ФЗ «Об электронной подписи»;</w:t>
      </w:r>
    </w:p>
    <w:p w:rsidR="004D5CB6" w:rsidRPr="00EE374B" w:rsidRDefault="004D5CB6" w:rsidP="00DB19BA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Санкт-Петербурге».</w:t>
      </w:r>
    </w:p>
    <w:p w:rsidR="004D5CB6" w:rsidRPr="00EE374B" w:rsidRDefault="004D5CB6" w:rsidP="00DB19BA">
      <w:pPr>
        <w:pStyle w:val="BodyText2"/>
        <w:tabs>
          <w:tab w:val="left" w:pos="9639"/>
        </w:tabs>
        <w:spacing w:after="0" w:line="240" w:lineRule="auto"/>
        <w:ind w:firstLine="720"/>
        <w:jc w:val="both"/>
      </w:pPr>
      <w:r w:rsidRPr="00EE374B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4D5CB6" w:rsidRPr="00EE374B" w:rsidRDefault="004D5CB6" w:rsidP="00DB19BA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заявление несовершеннолетнего подопечного, достигшего возраста шестнадцати лет, на имя руководителя</w:t>
      </w:r>
      <w:r w:rsidRPr="00EE374B">
        <w:rPr>
          <w:sz w:val="24"/>
          <w:szCs w:val="24"/>
        </w:rPr>
        <w:t xml:space="preserve"> Местной администрации МО Звездное </w:t>
      </w:r>
      <w:r w:rsidRPr="00EE374B">
        <w:rPr>
          <w:spacing w:val="2"/>
          <w:sz w:val="24"/>
          <w:szCs w:val="24"/>
        </w:rPr>
        <w:t xml:space="preserve">о выдаче </w:t>
      </w:r>
      <w:r w:rsidRPr="00EE374B">
        <w:rPr>
          <w:sz w:val="24"/>
          <w:szCs w:val="24"/>
        </w:rPr>
        <w:t xml:space="preserve">разрешения на раздельное </w:t>
      </w:r>
      <w:r w:rsidRPr="00EE374B">
        <w:rPr>
          <w:spacing w:val="2"/>
          <w:sz w:val="24"/>
          <w:szCs w:val="24"/>
        </w:rPr>
        <w:t>проживание с попечителем, с указанием причины (работа, учеба, другое)</w:t>
      </w:r>
      <w:r w:rsidRPr="00EE374B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несовершеннолетнего, </w:t>
      </w:r>
      <w:r w:rsidRPr="00EE374B">
        <w:rPr>
          <w:spacing w:val="2"/>
          <w:sz w:val="24"/>
          <w:szCs w:val="24"/>
        </w:rPr>
        <w:t>согласно приложению № 1 к настоящему Административному регламенту;</w:t>
      </w:r>
    </w:p>
    <w:p w:rsidR="004D5CB6" w:rsidRPr="00EE374B" w:rsidRDefault="004D5CB6" w:rsidP="00930E98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заявление попечителя (попечителей, при н</w:t>
      </w:r>
      <w:r w:rsidRPr="00EE374B">
        <w:rPr>
          <w:sz w:val="24"/>
          <w:szCs w:val="24"/>
        </w:rPr>
        <w:t>азначении подопечному нескольких попечителей</w:t>
      </w:r>
      <w:r w:rsidRPr="00EE374B">
        <w:rPr>
          <w:spacing w:val="2"/>
          <w:sz w:val="24"/>
          <w:szCs w:val="24"/>
        </w:rPr>
        <w:t>) несовершеннолетнего подопечного на имя руководителя</w:t>
      </w:r>
      <w:r w:rsidRPr="00EE374B">
        <w:rPr>
          <w:sz w:val="24"/>
          <w:szCs w:val="24"/>
        </w:rPr>
        <w:t xml:space="preserve"> органа местного самоуправления Санкт-Петербурга, </w:t>
      </w:r>
      <w:r w:rsidRPr="00EE374B">
        <w:rPr>
          <w:spacing w:val="2"/>
          <w:sz w:val="24"/>
          <w:szCs w:val="24"/>
        </w:rPr>
        <w:t xml:space="preserve">о выдаче </w:t>
      </w:r>
      <w:r w:rsidRPr="00EE374B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Pr="00EE374B">
        <w:rPr>
          <w:spacing w:val="2"/>
          <w:sz w:val="24"/>
          <w:szCs w:val="24"/>
        </w:rPr>
        <w:t xml:space="preserve"> с указанием причины (работа, учеба, другое)</w:t>
      </w:r>
      <w:r w:rsidRPr="00EE374B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подопечного,</w:t>
      </w:r>
      <w:r w:rsidRPr="00EE374B">
        <w:rPr>
          <w:spacing w:val="2"/>
          <w:sz w:val="24"/>
          <w:szCs w:val="24"/>
        </w:rPr>
        <w:t xml:space="preserve"> согласно приложению № 2 к настоящему Административному регламенту;</w:t>
      </w:r>
    </w:p>
    <w:p w:rsidR="004D5CB6" w:rsidRPr="00EE374B" w:rsidRDefault="004D5CB6" w:rsidP="00915486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паспорт несовершеннолетнего подопечного;</w:t>
      </w:r>
    </w:p>
    <w:p w:rsidR="004D5CB6" w:rsidRPr="00EE374B" w:rsidRDefault="004D5CB6" w:rsidP="00DB19BA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документ, удостоверяющий личность попечителя (попечителей, при н</w:t>
      </w:r>
      <w:r w:rsidRPr="00EE374B">
        <w:rPr>
          <w:sz w:val="24"/>
          <w:szCs w:val="24"/>
        </w:rPr>
        <w:t>азначении подопечному нескольких попечителей</w:t>
      </w:r>
      <w:r w:rsidRPr="00EE374B">
        <w:rPr>
          <w:spacing w:val="2"/>
          <w:sz w:val="24"/>
          <w:szCs w:val="24"/>
        </w:rPr>
        <w:t>)</w:t>
      </w:r>
      <w:r w:rsidRPr="00EE374B">
        <w:rPr>
          <w:rStyle w:val="FootnoteReference"/>
          <w:spacing w:val="2"/>
          <w:sz w:val="24"/>
          <w:szCs w:val="24"/>
        </w:rPr>
        <w:footnoteReference w:id="1"/>
      </w:r>
      <w:r w:rsidRPr="00EE374B">
        <w:rPr>
          <w:spacing w:val="2"/>
          <w:sz w:val="24"/>
          <w:szCs w:val="24"/>
        </w:rPr>
        <w:t>;</w:t>
      </w:r>
    </w:p>
    <w:p w:rsidR="004D5CB6" w:rsidRPr="00EE374B" w:rsidRDefault="004D5CB6" w:rsidP="00416EB9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E374B">
        <w:rPr>
          <w:sz w:val="24"/>
          <w:szCs w:val="24"/>
        </w:rPr>
        <w:t xml:space="preserve">Местная администрация МО Звездное </w:t>
      </w:r>
      <w:r w:rsidRPr="00EE374B">
        <w:rPr>
          <w:spacing w:val="2"/>
          <w:sz w:val="24"/>
          <w:szCs w:val="24"/>
        </w:rPr>
        <w:t>может запросить дополнительно документ, подтверждающий причину р</w:t>
      </w:r>
      <w:r w:rsidRPr="00EE374B">
        <w:rPr>
          <w:sz w:val="24"/>
          <w:szCs w:val="24"/>
        </w:rPr>
        <w:t>аздельного проживания попечителей и их несовершеннолетних подопечных</w:t>
      </w:r>
      <w:r w:rsidRPr="00EE374B">
        <w:rPr>
          <w:spacing w:val="2"/>
          <w:sz w:val="24"/>
          <w:szCs w:val="24"/>
        </w:rPr>
        <w:t xml:space="preserve"> (справка из образовательного учреждения об обучении несовершеннолетнего, справка с места работы несовершеннолетнего  и др.)</w:t>
      </w:r>
      <w:ins w:id="1" w:author="Тимофеева" w:date="2012-09-14T15:23:00Z">
        <w:r w:rsidRPr="00EE374B">
          <w:rPr>
            <w:spacing w:val="2"/>
            <w:sz w:val="24"/>
            <w:szCs w:val="24"/>
          </w:rPr>
          <w:t>.</w:t>
        </w:r>
      </w:ins>
    </w:p>
    <w:p w:rsidR="004D5CB6" w:rsidRPr="00EE374B" w:rsidRDefault="004D5CB6" w:rsidP="00DB19BA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Документы заявитель представляет в копиях.</w:t>
      </w:r>
    </w:p>
    <w:p w:rsidR="004D5CB6" w:rsidRPr="00EE374B" w:rsidRDefault="004D5CB6" w:rsidP="008E103C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2.7. Способ получения документов, указанных в пункте 2.6. настоящего Административного регламента. - направление межведомственного запроса.</w:t>
      </w:r>
    </w:p>
    <w:p w:rsidR="004D5CB6" w:rsidRPr="00EE374B" w:rsidRDefault="004D5CB6" w:rsidP="008E103C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2.7.1. При предоставлении государственной услуги запрещено требовать от заявителя:</w:t>
      </w:r>
    </w:p>
    <w:p w:rsidR="004D5CB6" w:rsidRPr="00EE374B" w:rsidRDefault="004D5CB6" w:rsidP="008E10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D5CB6" w:rsidRPr="00EE374B" w:rsidRDefault="004D5CB6" w:rsidP="008E10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D5CB6" w:rsidRPr="00EE374B" w:rsidRDefault="004D5CB6" w:rsidP="008E10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2.7.2. При представлении в Местную администрацию МО Звездное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 Санкт-Петербурга».</w:t>
      </w:r>
    </w:p>
    <w:p w:rsidR="004D5CB6" w:rsidRPr="00EE374B" w:rsidRDefault="004D5CB6" w:rsidP="008E103C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2.8. Основания для отказа в приеме документов, необходимых для предоставления государственной услуги:</w:t>
      </w:r>
    </w:p>
    <w:p w:rsidR="004D5CB6" w:rsidRPr="00EE374B" w:rsidRDefault="004D5CB6" w:rsidP="00A7627B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 xml:space="preserve">непредставление необходимых документов, указанных в пункте 2.6. </w:t>
      </w:r>
      <w:r w:rsidRPr="00EE374B">
        <w:rPr>
          <w:sz w:val="24"/>
          <w:szCs w:val="24"/>
        </w:rPr>
        <w:t>настоящего Административного регламента</w:t>
      </w:r>
      <w:r w:rsidRPr="00EE374B">
        <w:rPr>
          <w:spacing w:val="2"/>
          <w:sz w:val="24"/>
          <w:szCs w:val="24"/>
        </w:rPr>
        <w:t>;</w:t>
      </w:r>
    </w:p>
    <w:p w:rsidR="004D5CB6" w:rsidRPr="00EE374B" w:rsidRDefault="004D5CB6" w:rsidP="00A7627B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4D5CB6" w:rsidRPr="00EE374B" w:rsidRDefault="004D5CB6" w:rsidP="004E538D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2.9. Основанием для приостановления и (или) отказа в предоставлении государственной услуги является 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4D5CB6" w:rsidRPr="00EE374B" w:rsidRDefault="004D5CB6" w:rsidP="008E103C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4D5CB6" w:rsidRPr="00EE374B" w:rsidRDefault="004D5CB6" w:rsidP="008E10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4D5CB6" w:rsidRPr="00EE374B" w:rsidRDefault="004D5CB6" w:rsidP="008E103C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2.11.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4D5CB6" w:rsidRPr="00EE374B" w:rsidRDefault="004D5CB6" w:rsidP="008E103C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2.11.1. Срок ожидания в очереди (при ее наличии) при подаче заявления и необходимых документов в Местную администрацию МО Звездное не должен превышать одного часа.</w:t>
      </w:r>
    </w:p>
    <w:p w:rsidR="004D5CB6" w:rsidRPr="00EE374B" w:rsidRDefault="004D5CB6" w:rsidP="008E103C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2.11.2. Срок ожидания в очереди при подаче заявления и документов в многофункциональном центре не должен превышать сорока пяти минут.</w:t>
      </w:r>
    </w:p>
    <w:p w:rsidR="004D5CB6" w:rsidRPr="00EE374B" w:rsidRDefault="004D5CB6" w:rsidP="00360F98">
      <w:pPr>
        <w:ind w:firstLine="708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2.11.3. Срок ожидания в очереди при получении документов в Многофункциональном центре не должен превышать пятнадцати минут.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2.12. Плата за предоставление государственной услуги не взимается.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2.13.1. Регистрация запроса осуществляется Местной администрацией МО Звездное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2.14.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4D5CB6" w:rsidRPr="00EE374B" w:rsidRDefault="004D5CB6" w:rsidP="00292455">
      <w:pPr>
        <w:pStyle w:val="BodyText"/>
        <w:widowControl w:val="0"/>
        <w:suppressAutoHyphens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4D5CB6" w:rsidRPr="00EE374B" w:rsidRDefault="004D5CB6" w:rsidP="00292455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2.14.2.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наименование государственной услуги;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перечень органов местного самоуправления Санкт-Петербурга, участвующих в предоставлении государственной услуги;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порядок предоставления государственной услуги;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4D5CB6" w:rsidRPr="00EE374B" w:rsidRDefault="004D5CB6" w:rsidP="00292455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образец заполнения заявления на получение государственной услуги. </w:t>
      </w:r>
    </w:p>
    <w:p w:rsidR="004D5CB6" w:rsidRPr="00EE374B" w:rsidRDefault="004D5CB6" w:rsidP="002924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2.15. Показатели доступности и качества государственной услуги.</w:t>
      </w:r>
    </w:p>
    <w:p w:rsidR="004D5CB6" w:rsidRPr="00EE374B" w:rsidRDefault="004D5CB6" w:rsidP="00292455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4D5CB6" w:rsidRPr="00EE374B" w:rsidRDefault="004D5CB6" w:rsidP="002924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услуги 15 (мин.).</w:t>
      </w:r>
    </w:p>
    <w:p w:rsidR="004D5CB6" w:rsidRPr="00EE374B" w:rsidRDefault="004D5CB6" w:rsidP="002924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E374B">
        <w:rPr>
          <w:sz w:val="24"/>
          <w:szCs w:val="24"/>
        </w:rPr>
        <w:t>2.15.3. Способы предоставления государственной услуги заявителю:</w:t>
      </w:r>
    </w:p>
    <w:p w:rsidR="004D5CB6" w:rsidRPr="00EE374B" w:rsidRDefault="004D5CB6" w:rsidP="00292455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непосредственно при посещении Местной администрации МО Звездное, участвующего в предоставлении государственной услуги;</w:t>
      </w:r>
    </w:p>
    <w:p w:rsidR="004D5CB6" w:rsidRPr="00EE374B" w:rsidRDefault="004D5CB6" w:rsidP="00D30562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в подразделении Многофункционального центра;</w:t>
      </w:r>
    </w:p>
    <w:p w:rsidR="004D5CB6" w:rsidRPr="00EE374B" w:rsidRDefault="004D5CB6" w:rsidP="00D30562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в электронном виде.</w:t>
      </w:r>
    </w:p>
    <w:p w:rsidR="004D5CB6" w:rsidRPr="00EE374B" w:rsidRDefault="004D5CB6" w:rsidP="00292455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:rsidR="004D5CB6" w:rsidRPr="00EE374B" w:rsidRDefault="004D5CB6" w:rsidP="002924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2.15.5.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4D5CB6" w:rsidRPr="00EE374B" w:rsidRDefault="004D5CB6" w:rsidP="00292455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2.15.6. Количество документов, необходимых для предоставления заявителем в целях получения государственной услуги: от 4 до 5.</w:t>
      </w:r>
    </w:p>
    <w:p w:rsidR="004D5CB6" w:rsidRPr="00EE374B" w:rsidRDefault="004D5CB6" w:rsidP="002924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2.15.7. Количество документов (информации), которую запрашивает орган местного самоуправления Санкт-Петербурга без участия заявителя: не установлено.</w:t>
      </w:r>
    </w:p>
    <w:p w:rsidR="004D5CB6" w:rsidRPr="00EE374B" w:rsidRDefault="004D5CB6" w:rsidP="00DB38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2.15.8 Количество услуг, являющихся необходимыми и обязательными для предоставления государственной услуги действующим законодательством – не установлено.</w:t>
      </w:r>
    </w:p>
    <w:p w:rsidR="004D5CB6" w:rsidRPr="00EE374B" w:rsidRDefault="004D5CB6" w:rsidP="00DB38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4D5CB6" w:rsidRPr="00EE374B" w:rsidRDefault="004D5CB6" w:rsidP="00DB38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2.15.10. Выдача результата предоставления государственной услуги в электронном виде предусмотрена.</w:t>
      </w:r>
    </w:p>
    <w:p w:rsidR="004D5CB6" w:rsidRPr="00EE374B" w:rsidRDefault="004D5CB6" w:rsidP="00DB3829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:rsidR="004D5CB6" w:rsidRPr="00EE374B" w:rsidRDefault="004D5CB6" w:rsidP="00844040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Местной администрацией МО Звездное принимаются обращения в письменном виде свободной формы (в том числе в электронной форме). В письменном обращении указываются: наименование органа местного самоуправления 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4D5CB6" w:rsidRPr="00EE374B" w:rsidRDefault="004D5CB6" w:rsidP="00844040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4D5CB6" w:rsidRPr="00EE374B" w:rsidRDefault="004D5CB6" w:rsidP="00844040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4D5CB6" w:rsidRPr="00EE374B" w:rsidRDefault="004D5CB6" w:rsidP="00844040">
      <w:pPr>
        <w:pStyle w:val="BodyText"/>
        <w:ind w:firstLine="709"/>
        <w:rPr>
          <w:sz w:val="24"/>
          <w:szCs w:val="24"/>
        </w:rPr>
      </w:pPr>
    </w:p>
    <w:p w:rsidR="004D5CB6" w:rsidRPr="00EE374B" w:rsidRDefault="004D5CB6" w:rsidP="00844040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2.16.2. По справочным номерам телефонов, указанным в пунктах 1.3.1. настоящего Административного регламента, предоставляется следующая информация, связанная с предоставлением государственной услуги:</w:t>
      </w:r>
    </w:p>
    <w:p w:rsidR="004D5CB6" w:rsidRPr="00EE374B" w:rsidRDefault="004D5CB6" w:rsidP="00844040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перечень органов местного самоуправления Санкт-Петербурга, участвующих в предоставлении государственной услуги;</w:t>
      </w:r>
    </w:p>
    <w:p w:rsidR="004D5CB6" w:rsidRPr="00EE374B" w:rsidRDefault="004D5CB6" w:rsidP="00844040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4D5CB6" w:rsidRPr="00EE374B" w:rsidRDefault="004D5CB6" w:rsidP="00844040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4D5CB6" w:rsidRPr="00EE374B" w:rsidRDefault="004D5CB6" w:rsidP="00844040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4D5CB6" w:rsidRPr="00EE374B" w:rsidRDefault="004D5CB6" w:rsidP="00844040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4D5CB6" w:rsidRPr="00EE374B" w:rsidRDefault="004D5CB6" w:rsidP="00844040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4D5CB6" w:rsidRPr="00EE374B" w:rsidRDefault="004D5CB6" w:rsidP="00844040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срок принятия решения о предоставлении государственной услуги;</w:t>
      </w:r>
    </w:p>
    <w:p w:rsidR="004D5CB6" w:rsidRPr="00EE374B" w:rsidRDefault="004D5CB6" w:rsidP="00844040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4D5CB6" w:rsidRPr="00EE374B" w:rsidRDefault="004D5CB6" w:rsidP="00844040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о принятом решении по конкретному письменному обращению;</w:t>
      </w:r>
    </w:p>
    <w:p w:rsidR="004D5CB6" w:rsidRPr="00EE374B" w:rsidRDefault="004D5CB6" w:rsidP="00844040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4D5CB6" w:rsidRPr="00EE374B" w:rsidRDefault="004D5CB6" w:rsidP="00844040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порядок записи на прием к должностному лицу.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2.16.3. Государственная услуга может быть получена в электронной форме.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Этапы перехода на предоставление услуг в электронном виде: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4D5CB6" w:rsidRPr="00EE374B" w:rsidRDefault="004D5CB6" w:rsidP="0084404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4D5CB6" w:rsidRPr="00EE374B" w:rsidRDefault="004D5CB6" w:rsidP="00F766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4D5CB6" w:rsidRPr="00EE374B" w:rsidRDefault="004D5CB6" w:rsidP="00664A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4D5CB6" w:rsidRPr="00EE374B" w:rsidRDefault="004D5CB6" w:rsidP="008440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4D5CB6" w:rsidRPr="00EE374B" w:rsidRDefault="004D5CB6" w:rsidP="00844040">
      <w:pPr>
        <w:pStyle w:val="BodyText"/>
        <w:ind w:firstLine="709"/>
        <w:rPr>
          <w:sz w:val="24"/>
          <w:szCs w:val="24"/>
        </w:rPr>
      </w:pPr>
      <w:r w:rsidRPr="00EE374B">
        <w:rPr>
          <w:sz w:val="24"/>
          <w:szCs w:val="24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4D5CB6" w:rsidRPr="00EE374B" w:rsidRDefault="004D5CB6" w:rsidP="00412796">
      <w:pPr>
        <w:pStyle w:val="BodyText"/>
        <w:ind w:firstLine="709"/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  <w:lang w:val="en-US"/>
        </w:rPr>
        <w:t>III</w:t>
      </w:r>
      <w:r w:rsidRPr="00EE374B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5CB6" w:rsidRPr="00EE374B" w:rsidRDefault="004D5CB6" w:rsidP="00715BD1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4D5CB6" w:rsidRPr="00EE374B" w:rsidRDefault="004D5CB6" w:rsidP="00715BD1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прием заявлений и документов, необходимых для предоставления государственной услуги;</w:t>
      </w:r>
    </w:p>
    <w:p w:rsidR="004D5CB6" w:rsidRPr="00EE374B" w:rsidRDefault="004D5CB6" w:rsidP="00715BD1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издание постановления Местной администрацией МО Звездное о разрешении либо об отказе в разрешении на раздельное проживание попечителей и их несовершеннолетних подопечных.</w:t>
      </w:r>
    </w:p>
    <w:p w:rsidR="004D5CB6" w:rsidRPr="00EE374B" w:rsidRDefault="004D5CB6" w:rsidP="00715BD1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3.2. Наименование административной процедуры: прием заявлений и документов, необходимых для предоставления государственной услуги.</w:t>
      </w:r>
    </w:p>
    <w:p w:rsidR="004D5CB6" w:rsidRPr="00EE374B" w:rsidRDefault="004D5CB6" w:rsidP="00715B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3.2.1. События (юридические факты), являющиеся основанием для начала административной процедуры: </w:t>
      </w:r>
    </w:p>
    <w:p w:rsidR="004D5CB6" w:rsidRPr="00EE374B" w:rsidRDefault="004D5CB6" w:rsidP="00122C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Местную администрацию МО Звездное заявлений о предоставлении государственной услуги и прилагаемых документов, указанных в пункте 2.6. настоящего Административного регламента (далее – комплект документов).</w:t>
      </w:r>
    </w:p>
    <w:p w:rsidR="004D5CB6" w:rsidRPr="00EE374B" w:rsidRDefault="004D5CB6" w:rsidP="00715BD1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3.2.2. Ответственным за выполнение административной процедуры является специалист Местной администрации МО Звездное, ответственный за прием заявления и документов, необходимых для предоставления государственной услуги.</w:t>
      </w:r>
    </w:p>
    <w:p w:rsidR="004D5CB6" w:rsidRPr="00EE374B" w:rsidRDefault="004D5CB6" w:rsidP="00715BD1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3.2.3. Содержание и продолжительность выполнения административной процедуры.</w:t>
      </w:r>
    </w:p>
    <w:p w:rsidR="004D5CB6" w:rsidRPr="00EE374B" w:rsidRDefault="004D5CB6" w:rsidP="00781F4D">
      <w:pPr>
        <w:tabs>
          <w:tab w:val="left" w:pos="9781"/>
        </w:tabs>
        <w:ind w:right="-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Муниципальный служащий Местной администрации МО Звездное,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4D5CB6" w:rsidRPr="00EE374B" w:rsidRDefault="004D5CB6" w:rsidP="00715BD1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определяет предмет обращения;</w:t>
      </w:r>
    </w:p>
    <w:p w:rsidR="004D5CB6" w:rsidRPr="00EE374B" w:rsidRDefault="004D5CB6" w:rsidP="00715BD1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устанавливает личность заявителя и его полномочия;</w:t>
      </w:r>
    </w:p>
    <w:p w:rsidR="004D5CB6" w:rsidRPr="00EE374B" w:rsidRDefault="004D5CB6" w:rsidP="00715BD1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 за прием документов, о чем на заявлении делается соответствующая запись;</w:t>
      </w:r>
    </w:p>
    <w:p w:rsidR="004D5CB6" w:rsidRPr="00EE374B" w:rsidRDefault="004D5CB6" w:rsidP="00715BD1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4D5CB6" w:rsidRPr="00EE374B" w:rsidRDefault="004D5CB6" w:rsidP="00925EE5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случае необходимости направления межведомственных запросов в исполнительные органы государственной власти Санкт-Петербурга, органы местного самоуправления Санкт-Петербурга,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 органа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4D5CB6" w:rsidRPr="00EE374B" w:rsidRDefault="004D5CB6" w:rsidP="00715BD1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4D5CB6" w:rsidRPr="00EE374B" w:rsidRDefault="004D5CB6" w:rsidP="009506BC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4D5CB6" w:rsidRPr="00EE374B" w:rsidRDefault="004D5CB6" w:rsidP="0020202A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передает комплект документов специалисту Местной администрации МО Звездное, к должностным обязанностям которого отнесено выполнение отдельных государственных полномочий, ответственному за  подготовку проекта решения о разрешении на раздельное проживание попечителей и их несовершеннолетних подопечных.</w:t>
      </w:r>
    </w:p>
    <w:p w:rsidR="004D5CB6" w:rsidRPr="00EE374B" w:rsidRDefault="004D5CB6" w:rsidP="0020202A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4D5CB6" w:rsidRPr="00EE374B" w:rsidRDefault="004D5CB6" w:rsidP="0020202A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3.2.4. Критериями принятия решения </w:t>
      </w:r>
      <w:r w:rsidRPr="00EE374B">
        <w:rPr>
          <w:bCs/>
          <w:sz w:val="24"/>
          <w:szCs w:val="24"/>
        </w:rPr>
        <w:t>в рамках административной процедуры</w:t>
      </w:r>
      <w:r w:rsidRPr="00EE374B">
        <w:rPr>
          <w:sz w:val="24"/>
          <w:szCs w:val="24"/>
        </w:rPr>
        <w:t xml:space="preserve"> является</w:t>
      </w:r>
      <w:r w:rsidRPr="00EE374B">
        <w:rPr>
          <w:bCs/>
          <w:sz w:val="24"/>
          <w:szCs w:val="24"/>
        </w:rPr>
        <w:t xml:space="preserve"> </w:t>
      </w:r>
      <w:r w:rsidRPr="00EE374B">
        <w:rPr>
          <w:sz w:val="24"/>
          <w:szCs w:val="24"/>
        </w:rPr>
        <w:t>соответствие заявления и документов, требованиям, установленным нормативными правовыми актами, регулирующих отношения, возникающие в связи с предоставлением государственной услуги, согласно п. 2.5. настоящего Административного регламента.</w:t>
      </w:r>
    </w:p>
    <w:p w:rsidR="004D5CB6" w:rsidRPr="00EE374B" w:rsidRDefault="004D5CB6" w:rsidP="0020202A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3.2.5. Результат административной процедуры и порядок передачи результата:</w:t>
      </w:r>
    </w:p>
    <w:p w:rsidR="004D5CB6" w:rsidRPr="00EE374B" w:rsidRDefault="004D5CB6" w:rsidP="0020202A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услуги, передает комплект документов специалисту Местной администрации МО Звездное, ответственному за подготовку постановления Местной администрации МО Звездное решения о разрешении на раздельное проживание попечителей и их несовершеннолетних подопечных;</w:t>
      </w:r>
    </w:p>
    <w:p w:rsidR="004D5CB6" w:rsidRPr="00EE374B" w:rsidRDefault="004D5CB6" w:rsidP="00925EE5">
      <w:pPr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случае необходимости направления межведомственных запросов – передача специалистом органа местного самоуправления, ответственным за прием заявления и документов, необходимых для предоставления государственной услуги, копии заявления с соответствующей записью, специалисту Местной администрации МО Звездное, ответственному за подготовку, направление межведомственных запросов и получение ответов на них.</w:t>
      </w:r>
    </w:p>
    <w:p w:rsidR="004D5CB6" w:rsidRPr="00EE374B" w:rsidRDefault="004D5CB6" w:rsidP="0020202A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3.2.6. Способ фиксации результата выполнения административной процедуры:</w:t>
      </w:r>
    </w:p>
    <w:p w:rsidR="004D5CB6" w:rsidRPr="00EE374B" w:rsidRDefault="004D5CB6" w:rsidP="0020202A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регистрация заявления и документов в журнале регистрации.</w:t>
      </w:r>
    </w:p>
    <w:p w:rsidR="004D5CB6" w:rsidRPr="00EE374B" w:rsidRDefault="004D5CB6" w:rsidP="00B57ED0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3.3. Наименование административной процедуры: издание постановления Местной администрацией МО Звездное о разрешении на раздельное проживание попечителей и их несовершеннолетних подопечных.</w:t>
      </w:r>
    </w:p>
    <w:p w:rsidR="004D5CB6" w:rsidRPr="00EE374B" w:rsidRDefault="004D5CB6" w:rsidP="007614E9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3.3.1. События (юридические факты), являющиеся основанием для начала административной процедуры: получение комплекта документов с заявлениями либо ответов на межведомственные запросы должностным лицом Местной администрации МО Звездное, ответственным за издание постановления Местной администрации МО Звездное о разрешении на раздельное проживание попечителей и их несовершеннолетних подопечных либо об отказе в разрешении на раздельное проживание попечителей и их несовершеннолетних подопечных.</w:t>
      </w:r>
    </w:p>
    <w:p w:rsidR="004D5CB6" w:rsidRPr="00EE374B" w:rsidRDefault="004D5CB6" w:rsidP="007614E9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3.3.2. Ответственными за выполнение административной процедуры являются:</w:t>
      </w:r>
    </w:p>
    <w:p w:rsidR="004D5CB6" w:rsidRPr="00EE374B" w:rsidRDefault="004D5CB6" w:rsidP="007614E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специалист Местной администрации МО Звездное, к должностным обязанностям которого отнесено выполнение отдельных государственных полномочий, ответственный за подготовку проекта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4D5CB6" w:rsidRPr="00EE374B" w:rsidRDefault="004D5CB6" w:rsidP="007614E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руководитель структурного подразделения Местной администрации МО Звездное, к должностным обязанностям которого отнесено выполнение отдельных государственных полномочий;</w:t>
      </w:r>
    </w:p>
    <w:p w:rsidR="004D5CB6" w:rsidRPr="00EE374B" w:rsidRDefault="004D5CB6" w:rsidP="007614E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Глава Местной администрации МО Звездное.</w:t>
      </w:r>
    </w:p>
    <w:p w:rsidR="004D5CB6" w:rsidRPr="00EE374B" w:rsidRDefault="004D5CB6" w:rsidP="007614E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3.3.3. Содержание, продолжительность и максимальный срок выполнения административной процедуры: </w:t>
      </w:r>
    </w:p>
    <w:p w:rsidR="004D5CB6" w:rsidRPr="00EE374B" w:rsidRDefault="004D5CB6" w:rsidP="007614E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Специалист Местной администрации МО Звездное, к должностным обязанностям которого отнесено выполнение отдельных государственных полномочий, ответственный за подготовку проекта постановления о разрешении либо об отказе в разрешении на раздельное проживание попечителей и их несовершеннолетних подопечных:</w:t>
      </w:r>
    </w:p>
    <w:p w:rsidR="004D5CB6" w:rsidRPr="00EE374B" w:rsidRDefault="004D5CB6" w:rsidP="007614E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проводит оценку полученных документов;</w:t>
      </w:r>
    </w:p>
    <w:p w:rsidR="004D5CB6" w:rsidRPr="00EE374B" w:rsidRDefault="004D5CB6" w:rsidP="007614E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4D5CB6" w:rsidRPr="00EE374B" w:rsidRDefault="004D5CB6" w:rsidP="00D36DA3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3 к настоящему Административному регламенту (далее - постановление);</w:t>
      </w:r>
    </w:p>
    <w:p w:rsidR="004D5CB6" w:rsidRPr="00EE374B" w:rsidRDefault="004D5CB6" w:rsidP="007614E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передает проект постановления, согласованный с руководителем структурного подразделения Местной администрации МО Звездное, к должностным обязанностям которого отнесено выполнение отдельных государственных полномочий  (при его наличии), главе местной администрации для подписания.</w:t>
      </w:r>
    </w:p>
    <w:p w:rsidR="004D5CB6" w:rsidRPr="00EE374B" w:rsidRDefault="004D5CB6" w:rsidP="007614E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Глава Местной администрации МО Звездное изучает проект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случае несогласия – излагает замечания и возвращает указанный проект на доработку и исправление;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случае одобрения – подписывает постановление о разрешении либо об отказе в разрешении на раздельное проживание попечителей и их несовершеннолетних подопечных.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После подписания постановления специалист Местной администрации МО Звездное, к должностным обязанностям которого отнесено выполнение отдельных государственных полномочий, ответственный за подготовку проекта постановления: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передает уполномоченному лицу для регистрации постановления в установленном порядке;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регламента.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3.3.4. Критерии принятия решения Местной администрацией МО Звездное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 пункту 2.5 настоящего Административного регламента.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издание постановления, направление (вручение) постановления заявителю (о разрешении либо об отказе в разрешении на раздельное проживание).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подписанное Главой Местной администрации МО Звездное постановление;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регистрация постановления в журнале регистрации постановлений;</w:t>
      </w:r>
    </w:p>
    <w:p w:rsidR="004D5CB6" w:rsidRPr="00EE374B" w:rsidRDefault="004D5CB6" w:rsidP="00D1632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отметка о направлении в адрес заявителя (личном получении заявителем) постановления, через МФЦ (в случае волеизъявления заявителя).</w:t>
      </w:r>
    </w:p>
    <w:p w:rsidR="004D5CB6" w:rsidRPr="00EE374B" w:rsidRDefault="004D5CB6" w:rsidP="007F2FF1">
      <w:pPr>
        <w:pStyle w:val="BodyText"/>
        <w:tabs>
          <w:tab w:val="left" w:pos="9639"/>
        </w:tabs>
        <w:ind w:firstLine="709"/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  <w:lang w:val="en-US"/>
        </w:rPr>
        <w:t>IV</w:t>
      </w:r>
      <w:r w:rsidRPr="00EE374B">
        <w:rPr>
          <w:b/>
          <w:sz w:val="24"/>
          <w:szCs w:val="24"/>
        </w:rPr>
        <w:t>. Формы контроля</w:t>
      </w:r>
    </w:p>
    <w:p w:rsidR="004D5CB6" w:rsidRPr="00EE374B" w:rsidRDefault="004D5CB6" w:rsidP="007F2FF1">
      <w:pPr>
        <w:pStyle w:val="BodyText"/>
        <w:tabs>
          <w:tab w:val="left" w:pos="9639"/>
        </w:tabs>
        <w:ind w:firstLine="709"/>
        <w:rPr>
          <w:sz w:val="24"/>
          <w:szCs w:val="24"/>
          <w:highlight w:val="lightGray"/>
        </w:rPr>
      </w:pP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Местной администрации МО Звездное.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4.2. Руководитель Местной администрации МО Звездное осуществляет контроль за: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надлежащим исполнением настоящего административного регламента сотрудниками подразделения;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4.3. Руководитель Местной администрации МО Звездное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частности, специалисты несут ответственность за: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нарушение срока предоставления государственной услуги;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направление необоснованных межведомственных запросов;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технологическое обеспечение работы Портала;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Руководитель Местной администрации МО Звездное ежеквартально осуществляет выборочные проверки дел заявителей на предмет правильности принятия специалистами решений; а также внеплановые проверки  в случае поступления жалоб (претензий) граждан в рамках досудебного обжалования.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Оператор Портала осуществляет:</w:t>
      </w:r>
    </w:p>
    <w:p w:rsidR="004D5CB6" w:rsidRPr="00EE374B" w:rsidRDefault="004D5CB6" w:rsidP="007F2FF1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4D5CB6" w:rsidRPr="00EE374B" w:rsidRDefault="004D5CB6" w:rsidP="007F2FF1">
      <w:pPr>
        <w:pStyle w:val="ConsPlusNormal"/>
        <w:tabs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 w:rsidR="004D5CB6" w:rsidRPr="00EE374B" w:rsidRDefault="004D5CB6" w:rsidP="007F2FF1">
      <w:pPr>
        <w:pStyle w:val="ConsPlusNormal"/>
        <w:tabs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4D5CB6" w:rsidRPr="00EE374B" w:rsidRDefault="004D5CB6" w:rsidP="003F1519">
      <w:pPr>
        <w:pStyle w:val="BodyText"/>
        <w:tabs>
          <w:tab w:val="left" w:pos="9639"/>
        </w:tabs>
        <w:rPr>
          <w:sz w:val="24"/>
          <w:szCs w:val="24"/>
          <w:highlight w:val="lightGray"/>
        </w:rPr>
      </w:pPr>
    </w:p>
    <w:p w:rsidR="004D5CB6" w:rsidRPr="00EE374B" w:rsidRDefault="004D5CB6" w:rsidP="00866A00">
      <w:pPr>
        <w:pStyle w:val="BodyText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  <w:lang w:val="en-US"/>
        </w:rPr>
        <w:t>V</w:t>
      </w:r>
      <w:r w:rsidRPr="00EE374B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Местной администрации МО Звездное при предоставлении государственной услуги, а также должностных лиц и муниципальных служащих Местной администрации МО Звездное </w:t>
      </w:r>
    </w:p>
    <w:p w:rsidR="004D5CB6" w:rsidRPr="00EE374B" w:rsidRDefault="004D5CB6" w:rsidP="003F151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</w:t>
      </w:r>
      <w:r w:rsidRPr="00EE374B">
        <w:rPr>
          <w:sz w:val="24"/>
          <w:szCs w:val="24"/>
        </w:rPr>
        <w:t xml:space="preserve"> </w:t>
      </w:r>
      <w:r w:rsidRPr="00EE374B">
        <w:rPr>
          <w:rFonts w:ascii="Times New Roman" w:hAnsi="Times New Roman" w:cs="Times New Roman"/>
          <w:sz w:val="24"/>
          <w:szCs w:val="24"/>
        </w:rPr>
        <w:t>Местной администрацией МО Звездное,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4D5CB6" w:rsidRPr="00EE374B" w:rsidRDefault="004D5CB6" w:rsidP="003F15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4D5CB6" w:rsidRPr="00EE374B" w:rsidRDefault="004D5CB6" w:rsidP="003F15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4D5CB6" w:rsidRPr="00EE374B" w:rsidRDefault="004D5CB6" w:rsidP="003F15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4D5CB6" w:rsidRPr="00EE374B" w:rsidRDefault="004D5CB6" w:rsidP="003F15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4D5CB6" w:rsidRPr="00EE374B" w:rsidRDefault="004D5CB6" w:rsidP="003F15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4D5CB6" w:rsidRPr="00EE374B" w:rsidRDefault="004D5CB6" w:rsidP="003F15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4D5CB6" w:rsidRPr="00EE374B" w:rsidRDefault="004D5CB6" w:rsidP="003F15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4D5CB6" w:rsidRPr="00EE374B" w:rsidRDefault="004D5CB6" w:rsidP="003F15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B">
        <w:rPr>
          <w:rFonts w:ascii="Times New Roman" w:hAnsi="Times New Roman" w:cs="Times New Roman"/>
          <w:sz w:val="24"/>
          <w:szCs w:val="24"/>
        </w:rPr>
        <w:t>5.2.7. Отказ Местной администрации МО Звездное, муниципального служащего Местной администрации МО Звездное</w:t>
      </w:r>
      <w:r w:rsidRPr="00EE374B">
        <w:rPr>
          <w:sz w:val="24"/>
          <w:szCs w:val="24"/>
        </w:rPr>
        <w:t xml:space="preserve"> </w:t>
      </w:r>
      <w:r w:rsidRPr="00EE374B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5.3. Общие требования к порядку подачи и рассмотрения жалобы.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>5.3.1. Жалоба подается в письменной форме на бумажном носителе, в электронной форме в</w:t>
      </w:r>
      <w:r w:rsidRPr="00EE374B">
        <w:rPr>
          <w:sz w:val="24"/>
          <w:szCs w:val="24"/>
        </w:rPr>
        <w:t xml:space="preserve"> Местную администрацию МО Звездное</w:t>
      </w:r>
      <w:r w:rsidRPr="00EE374B">
        <w:rPr>
          <w:sz w:val="24"/>
          <w:szCs w:val="24"/>
          <w:lang w:eastAsia="en-US"/>
        </w:rPr>
        <w:t>. Жалобы на решения, принятые руководителем</w:t>
      </w:r>
      <w:r w:rsidRPr="00EE374B">
        <w:rPr>
          <w:sz w:val="24"/>
          <w:szCs w:val="24"/>
        </w:rPr>
        <w:t xml:space="preserve"> Местной администрации МО Звездное</w:t>
      </w:r>
      <w:r w:rsidRPr="00EE374B">
        <w:rPr>
          <w:sz w:val="24"/>
          <w:szCs w:val="24"/>
          <w:lang w:eastAsia="en-US"/>
        </w:rPr>
        <w:t>, подаются в  Правительство Санкт-Петербурга.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EE374B">
        <w:rPr>
          <w:sz w:val="24"/>
          <w:szCs w:val="24"/>
        </w:rPr>
        <w:t>Местной администрации МО Звездное</w:t>
      </w:r>
      <w:r w:rsidRPr="00EE374B">
        <w:rPr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5.3.3. Заявитель имеет право на получение информации и документов, необходимых для обоснования и рассмотрения жалобы (претензии). Местная администрация МО Звездное, его должностные лица, муниципальные служащие Местной администрации МО Звездное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Местную администрацию МО Звездное, выдаются по их просьбе в виде выписок или копий.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>5.3.4.  Жалоба должна содержать: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 xml:space="preserve">наименование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 xml:space="preserve">, должностного лица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 xml:space="preserve"> либо муниципального служащего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 xml:space="preserve">, должностного лица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 xml:space="preserve"> либо муниципального служащего</w:t>
      </w:r>
      <w:r w:rsidRPr="00EE374B">
        <w:rPr>
          <w:sz w:val="24"/>
          <w:szCs w:val="24"/>
        </w:rPr>
        <w:t xml:space="preserve"> органа местного самоуправления  Санкт-Петербурга</w:t>
      </w:r>
      <w:r w:rsidRPr="00EE374B">
        <w:rPr>
          <w:sz w:val="24"/>
          <w:szCs w:val="24"/>
          <w:lang w:eastAsia="en-US"/>
        </w:rPr>
        <w:t>;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 xml:space="preserve">, должностного лица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 xml:space="preserve">, либо муниципального служащего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 xml:space="preserve">5.3.5. Жалоба, поступившая в </w:t>
      </w:r>
      <w:r w:rsidRPr="00EE374B">
        <w:rPr>
          <w:sz w:val="24"/>
          <w:szCs w:val="24"/>
        </w:rPr>
        <w:t>Местную администрацию МО Звездное</w:t>
      </w:r>
      <w:r w:rsidRPr="00EE374B">
        <w:rPr>
          <w:sz w:val="24"/>
          <w:szCs w:val="24"/>
          <w:lang w:eastAsia="en-US"/>
        </w:rPr>
        <w:t>, подлежит рассмотрению в следующие сроки: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 xml:space="preserve">, должностного лица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 xml:space="preserve"> или муниципального служащего </w:t>
      </w:r>
      <w:r w:rsidRPr="00EE374B">
        <w:rPr>
          <w:sz w:val="24"/>
          <w:szCs w:val="24"/>
        </w:rPr>
        <w:t>органа местного самоуправления Санкт-Петербурга</w:t>
      </w:r>
      <w:r w:rsidRPr="00EE374B">
        <w:rPr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 xml:space="preserve">5.3.6. По результатам рассмотрения жалобы </w:t>
      </w:r>
      <w:r w:rsidRPr="00EE374B">
        <w:rPr>
          <w:sz w:val="24"/>
          <w:szCs w:val="24"/>
        </w:rPr>
        <w:t xml:space="preserve">Местная администрация МО Звездное </w:t>
      </w:r>
      <w:r w:rsidRPr="00EE374B">
        <w:rPr>
          <w:sz w:val="24"/>
          <w:szCs w:val="24"/>
          <w:lang w:eastAsia="en-US"/>
        </w:rPr>
        <w:t>принимает одно из следующих решений: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EE374B">
        <w:rPr>
          <w:sz w:val="24"/>
          <w:szCs w:val="24"/>
        </w:rPr>
        <w:t>органом местного самоуправления Санкт-Петербурга</w:t>
      </w:r>
      <w:r w:rsidRPr="00EE374B">
        <w:rPr>
          <w:sz w:val="24"/>
          <w:szCs w:val="24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4D5CB6" w:rsidRPr="00EE374B" w:rsidRDefault="004D5CB6" w:rsidP="003F151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>отказывает в удовлетворении жалобы.</w:t>
      </w:r>
    </w:p>
    <w:p w:rsidR="004D5CB6" w:rsidRPr="00EE374B" w:rsidRDefault="004D5CB6" w:rsidP="00F72F1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5CB6" w:rsidRPr="00EE374B" w:rsidRDefault="004D5CB6" w:rsidP="00F72F1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E374B">
        <w:rPr>
          <w:sz w:val="24"/>
          <w:szCs w:val="24"/>
        </w:rPr>
        <w:t>5.3.8. При рассмотрении обращения государственным органом, Местной администрацией МО Звездное или должностным лицом гражданин имеет право:</w:t>
      </w:r>
    </w:p>
    <w:p w:rsidR="004D5CB6" w:rsidRPr="00EE374B" w:rsidRDefault="004D5CB6" w:rsidP="00F72F1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E374B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2" w:history="1">
        <w:r w:rsidRPr="00EE374B">
          <w:rPr>
            <w:sz w:val="24"/>
            <w:szCs w:val="24"/>
          </w:rPr>
          <w:t>тайну</w:t>
        </w:r>
      </w:hyperlink>
      <w:r w:rsidRPr="00EE374B">
        <w:rPr>
          <w:sz w:val="24"/>
          <w:szCs w:val="24"/>
        </w:rPr>
        <w:t>;</w:t>
      </w:r>
    </w:p>
    <w:p w:rsidR="004D5CB6" w:rsidRPr="00EE374B" w:rsidRDefault="004D5CB6" w:rsidP="00F72F1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E374B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D5CB6" w:rsidRPr="00EE374B" w:rsidRDefault="004D5CB6" w:rsidP="00F72F1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E374B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EE374B">
          <w:rPr>
            <w:sz w:val="24"/>
            <w:szCs w:val="24"/>
          </w:rPr>
          <w:t>законодательством</w:t>
        </w:r>
      </w:hyperlink>
      <w:r w:rsidRPr="00EE374B">
        <w:rPr>
          <w:sz w:val="24"/>
          <w:szCs w:val="24"/>
        </w:rPr>
        <w:t xml:space="preserve"> Российской Федерации;</w:t>
      </w:r>
    </w:p>
    <w:p w:rsidR="004D5CB6" w:rsidRPr="00EE374B" w:rsidRDefault="004D5CB6" w:rsidP="002E31A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E374B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D5CB6" w:rsidRPr="00EE374B" w:rsidRDefault="004D5CB6" w:rsidP="00F72F1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EE374B">
        <w:rPr>
          <w:sz w:val="24"/>
          <w:szCs w:val="24"/>
        </w:rPr>
        <w:t>обращаться с заявлением о прекращении рассмотрения жалобы.</w:t>
      </w:r>
    </w:p>
    <w:p w:rsidR="004D5CB6" w:rsidRPr="00EE374B" w:rsidRDefault="004D5CB6" w:rsidP="00F72F1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EE374B">
        <w:rPr>
          <w:sz w:val="24"/>
          <w:szCs w:val="24"/>
          <w:lang w:eastAsia="en-US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EE374B">
        <w:rPr>
          <w:sz w:val="24"/>
          <w:szCs w:val="24"/>
        </w:rPr>
        <w:t xml:space="preserve">  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E374B"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E374B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EE374B">
        <w:rPr>
          <w:spacing w:val="-6"/>
          <w:sz w:val="24"/>
          <w:szCs w:val="24"/>
          <w:lang w:val="en-US"/>
        </w:rPr>
        <w:t xml:space="preserve">E-mail: </w:t>
      </w:r>
      <w:hyperlink r:id="rId14" w:history="1">
        <w:r w:rsidRPr="00EE374B">
          <w:rPr>
            <w:rStyle w:val="Hyperlink"/>
            <w:color w:val="auto"/>
            <w:sz w:val="24"/>
            <w:szCs w:val="24"/>
            <w:u w:val="none"/>
            <w:lang w:val="en-US"/>
          </w:rPr>
          <w:t>ukog@gov.spb.ru</w:t>
        </w:r>
      </w:hyperlink>
      <w:r w:rsidRPr="00EE374B">
        <w:rPr>
          <w:spacing w:val="-6"/>
          <w:sz w:val="24"/>
          <w:szCs w:val="24"/>
          <w:lang w:val="en-US"/>
        </w:rPr>
        <w:t>;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E374B">
        <w:rPr>
          <w:spacing w:val="-6"/>
          <w:sz w:val="24"/>
          <w:szCs w:val="24"/>
        </w:rPr>
        <w:t>Телефон: 576-70-42.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E374B"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E374B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EE374B">
        <w:rPr>
          <w:spacing w:val="-6"/>
          <w:sz w:val="24"/>
          <w:szCs w:val="24"/>
          <w:lang w:val="en-US"/>
        </w:rPr>
        <w:t xml:space="preserve">E-mail: </w:t>
      </w:r>
      <w:hyperlink r:id="rId15" w:history="1">
        <w:r w:rsidRPr="00EE374B">
          <w:rPr>
            <w:rStyle w:val="Hyperlink"/>
            <w:color w:val="auto"/>
            <w:spacing w:val="-6"/>
            <w:sz w:val="24"/>
            <w:szCs w:val="24"/>
            <w:u w:val="none"/>
            <w:lang w:val="en-US"/>
          </w:rPr>
          <w:t xml:space="preserve">kis@gov.spb.ru; </w:t>
        </w:r>
      </w:hyperlink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E374B">
        <w:rPr>
          <w:spacing w:val="-6"/>
          <w:sz w:val="24"/>
          <w:szCs w:val="24"/>
        </w:rPr>
        <w:t>Телефон:576-71-23.</w:t>
      </w:r>
    </w:p>
    <w:p w:rsidR="004D5CB6" w:rsidRPr="00EE374B" w:rsidRDefault="004D5CB6" w:rsidP="003F1519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4D5CB6" w:rsidRPr="00EE374B" w:rsidRDefault="004D5CB6" w:rsidP="003F1519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190000, Санкт-Петербург, пер. Антоненко, д. 6, </w:t>
      </w:r>
    </w:p>
    <w:p w:rsidR="004D5CB6" w:rsidRPr="00EE374B" w:rsidRDefault="004D5CB6" w:rsidP="003F1519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тел. (812) 576-24-61, факс (812) 576-24-60, </w:t>
      </w:r>
    </w:p>
    <w:p w:rsidR="004D5CB6" w:rsidRPr="00EE374B" w:rsidRDefault="004D5CB6" w:rsidP="003F1519">
      <w:pPr>
        <w:ind w:firstLine="709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адрес электронной почты: </w:t>
      </w:r>
      <w:hyperlink r:id="rId16" w:history="1">
        <w:r w:rsidRPr="00EE374B">
          <w:rPr>
            <w:rStyle w:val="Hyperlink"/>
            <w:color w:val="auto"/>
            <w:sz w:val="24"/>
            <w:szCs w:val="24"/>
            <w:u w:val="none"/>
          </w:rPr>
          <w:t>ksp@gov.spb.ru</w:t>
        </w:r>
      </w:hyperlink>
      <w:r w:rsidRPr="00EE374B">
        <w:rPr>
          <w:sz w:val="24"/>
          <w:szCs w:val="24"/>
        </w:rPr>
        <w:t>.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E374B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E374B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4D5CB6" w:rsidRPr="00EE374B" w:rsidRDefault="004D5CB6" w:rsidP="003F1519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 w:rsidRPr="00EE374B">
        <w:rPr>
          <w:bCs/>
          <w:spacing w:val="-6"/>
          <w:sz w:val="24"/>
          <w:szCs w:val="24"/>
        </w:rPr>
        <w:t>тел. (812) 576-44-80, факс (812) 576-7955.</w:t>
      </w:r>
    </w:p>
    <w:p w:rsidR="004D5CB6" w:rsidRPr="00EE374B" w:rsidRDefault="004D5CB6" w:rsidP="007F2FF1">
      <w:pPr>
        <w:tabs>
          <w:tab w:val="left" w:pos="9354"/>
        </w:tabs>
        <w:ind w:right="-6" w:firstLine="720"/>
        <w:jc w:val="both"/>
        <w:rPr>
          <w:spacing w:val="-6"/>
          <w:sz w:val="24"/>
          <w:szCs w:val="24"/>
        </w:rPr>
      </w:pPr>
    </w:p>
    <w:p w:rsidR="004D5CB6" w:rsidRPr="00EE374B" w:rsidRDefault="004D5CB6" w:rsidP="002D3768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  <w:r w:rsidRPr="00EE374B">
        <w:rPr>
          <w:b/>
          <w:spacing w:val="-6"/>
          <w:sz w:val="24"/>
          <w:szCs w:val="24"/>
          <w:lang w:val="en-US"/>
        </w:rPr>
        <w:t>VI</w:t>
      </w:r>
      <w:r w:rsidRPr="00EE374B">
        <w:rPr>
          <w:b/>
          <w:spacing w:val="-6"/>
          <w:sz w:val="24"/>
          <w:szCs w:val="24"/>
        </w:rPr>
        <w:t>. Перечень приложений:</w:t>
      </w:r>
    </w:p>
    <w:p w:rsidR="004D5CB6" w:rsidRPr="00EE374B" w:rsidRDefault="004D5CB6" w:rsidP="002D3768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</w:p>
    <w:p w:rsidR="004D5CB6" w:rsidRPr="00EE374B" w:rsidRDefault="004D5CB6" w:rsidP="002D3768">
      <w:pPr>
        <w:autoSpaceDE w:val="0"/>
        <w:autoSpaceDN w:val="0"/>
        <w:adjustRightInd w:val="0"/>
        <w:ind w:firstLine="720"/>
        <w:jc w:val="both"/>
        <w:rPr>
          <w:spacing w:val="2"/>
          <w:sz w:val="24"/>
          <w:szCs w:val="24"/>
        </w:rPr>
      </w:pPr>
      <w:r w:rsidRPr="00EE374B">
        <w:rPr>
          <w:spacing w:val="-6"/>
          <w:sz w:val="24"/>
          <w:szCs w:val="24"/>
        </w:rPr>
        <w:t xml:space="preserve">приложение № 1: </w:t>
      </w:r>
      <w:r w:rsidRPr="00EE374B">
        <w:rPr>
          <w:spacing w:val="2"/>
          <w:sz w:val="24"/>
          <w:szCs w:val="24"/>
        </w:rPr>
        <w:t>мотивированное заявление несовершеннолетнего подопечного, достигшего возраста шестнадцати лет, на имя руководителя</w:t>
      </w:r>
      <w:r w:rsidRPr="00EE374B">
        <w:rPr>
          <w:sz w:val="24"/>
          <w:szCs w:val="24"/>
        </w:rPr>
        <w:t xml:space="preserve"> органа местного самоуправления Санкт-Петербурга</w:t>
      </w:r>
      <w:r w:rsidRPr="00EE374B">
        <w:rPr>
          <w:spacing w:val="2"/>
          <w:sz w:val="24"/>
          <w:szCs w:val="24"/>
        </w:rPr>
        <w:t xml:space="preserve"> о выдаче </w:t>
      </w:r>
      <w:r w:rsidRPr="00EE374B">
        <w:rPr>
          <w:sz w:val="24"/>
          <w:szCs w:val="24"/>
        </w:rPr>
        <w:t xml:space="preserve">разрешения на раздельное </w:t>
      </w:r>
      <w:r w:rsidRPr="00EE374B">
        <w:rPr>
          <w:spacing w:val="2"/>
          <w:sz w:val="24"/>
          <w:szCs w:val="24"/>
        </w:rPr>
        <w:t>проживание с попечителем, с указанием причины (работа, учеба, другое)</w:t>
      </w:r>
      <w:r w:rsidRPr="00EE374B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несовершеннолетнего;</w:t>
      </w:r>
    </w:p>
    <w:p w:rsidR="004D5CB6" w:rsidRPr="00EE374B" w:rsidRDefault="004D5CB6" w:rsidP="002D3768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EE374B">
        <w:rPr>
          <w:spacing w:val="-6"/>
          <w:sz w:val="24"/>
          <w:szCs w:val="24"/>
        </w:rPr>
        <w:t xml:space="preserve">приложение № 2: </w:t>
      </w:r>
      <w:r w:rsidRPr="00EE374B">
        <w:rPr>
          <w:spacing w:val="2"/>
          <w:sz w:val="24"/>
          <w:szCs w:val="24"/>
        </w:rPr>
        <w:t>мотивированное заявление попечителя (попечителей, при н</w:t>
      </w:r>
      <w:r w:rsidRPr="00EE374B">
        <w:rPr>
          <w:sz w:val="24"/>
          <w:szCs w:val="24"/>
        </w:rPr>
        <w:t>азначении подопечному нескольких попечителей</w:t>
      </w:r>
      <w:r w:rsidRPr="00EE374B">
        <w:rPr>
          <w:spacing w:val="2"/>
          <w:sz w:val="24"/>
          <w:szCs w:val="24"/>
        </w:rPr>
        <w:t>) несовершеннолетнего подопечного на имя руководителя</w:t>
      </w:r>
      <w:r w:rsidRPr="00EE374B">
        <w:rPr>
          <w:sz w:val="24"/>
          <w:szCs w:val="24"/>
        </w:rPr>
        <w:t xml:space="preserve"> органа местного самоуправления Санкт-Петербурга, </w:t>
      </w:r>
      <w:r w:rsidRPr="00EE374B">
        <w:rPr>
          <w:spacing w:val="2"/>
          <w:sz w:val="24"/>
          <w:szCs w:val="24"/>
        </w:rPr>
        <w:t xml:space="preserve">о выдаче </w:t>
      </w:r>
      <w:r w:rsidRPr="00EE374B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Pr="00EE374B">
        <w:rPr>
          <w:spacing w:val="2"/>
          <w:sz w:val="24"/>
          <w:szCs w:val="24"/>
        </w:rPr>
        <w:t xml:space="preserve"> с указанием причины (работа, учеба, другое)</w:t>
      </w:r>
      <w:r w:rsidRPr="00EE374B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подопечного;</w:t>
      </w:r>
    </w:p>
    <w:p w:rsidR="004D5CB6" w:rsidRPr="00EE374B" w:rsidRDefault="004D5CB6" w:rsidP="002D3768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EE374B">
        <w:rPr>
          <w:spacing w:val="-6"/>
          <w:sz w:val="24"/>
          <w:szCs w:val="24"/>
        </w:rPr>
        <w:t>приложение № 3: проект постановления;</w:t>
      </w:r>
    </w:p>
    <w:p w:rsidR="004D5CB6" w:rsidRPr="00EE374B" w:rsidRDefault="004D5CB6" w:rsidP="002D37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374B">
        <w:rPr>
          <w:spacing w:val="-6"/>
          <w:sz w:val="24"/>
          <w:szCs w:val="24"/>
        </w:rPr>
        <w:t>приложение № 4:</w:t>
      </w:r>
      <w:r w:rsidRPr="00EE374B">
        <w:rPr>
          <w:b/>
          <w:sz w:val="24"/>
          <w:szCs w:val="24"/>
        </w:rPr>
        <w:t xml:space="preserve"> </w:t>
      </w:r>
      <w:r w:rsidRPr="00EE374B">
        <w:rPr>
          <w:sz w:val="24"/>
          <w:szCs w:val="24"/>
        </w:rPr>
        <w:t xml:space="preserve"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</w:t>
      </w:r>
      <w:r>
        <w:rPr>
          <w:sz w:val="24"/>
          <w:szCs w:val="24"/>
        </w:rPr>
        <w:t xml:space="preserve">и муниципальных </w:t>
      </w:r>
      <w:r w:rsidRPr="00EE374B">
        <w:rPr>
          <w:sz w:val="24"/>
          <w:szCs w:val="24"/>
        </w:rPr>
        <w:t>услуг»;</w:t>
      </w:r>
    </w:p>
    <w:p w:rsidR="004D5CB6" w:rsidRPr="00EE374B" w:rsidRDefault="004D5CB6" w:rsidP="002D3768">
      <w:pPr>
        <w:ind w:firstLine="72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>приложение № 5: 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4D5CB6" w:rsidRPr="00EE374B" w:rsidRDefault="004D5CB6" w:rsidP="002D3768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EE374B">
        <w:rPr>
          <w:spacing w:val="-6"/>
          <w:sz w:val="24"/>
          <w:szCs w:val="24"/>
        </w:rPr>
        <w:t>приложение № 6: блок-схема предоставления государственной услуги.</w:t>
      </w:r>
    </w:p>
    <w:p w:rsidR="004D5CB6" w:rsidRPr="00EE374B" w:rsidRDefault="004D5CB6" w:rsidP="002E31A1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</w:p>
    <w:p w:rsidR="004D5CB6" w:rsidRPr="00EE374B" w:rsidRDefault="004D5CB6" w:rsidP="00EE374B">
      <w:pPr>
        <w:autoSpaceDE w:val="0"/>
        <w:autoSpaceDN w:val="0"/>
        <w:adjustRightInd w:val="0"/>
        <w:ind w:firstLine="720"/>
        <w:jc w:val="right"/>
        <w:rPr>
          <w:sz w:val="20"/>
        </w:rPr>
      </w:pPr>
      <w:r w:rsidRPr="00EE374B">
        <w:rPr>
          <w:spacing w:val="-6"/>
          <w:sz w:val="18"/>
          <w:szCs w:val="18"/>
        </w:rPr>
        <w:br w:type="page"/>
      </w:r>
      <w:r w:rsidRPr="00EE374B">
        <w:rPr>
          <w:sz w:val="20"/>
        </w:rPr>
        <w:t>ПРИЛОЖЕНИЕ № 1</w:t>
      </w:r>
    </w:p>
    <w:p w:rsidR="004D5CB6" w:rsidRPr="00EE374B" w:rsidRDefault="004D5CB6" w:rsidP="00BA489C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к Административному регламенту по предоставлению Местной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администрацией муниципального образования Муниципальный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округ Звездное Санкт-Петербурга, осуществляющей отдельные государственные полномочия Санкт-Петербурга  по организации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и осуществлению деятельности по опеке и попечительству,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назначению и выплате денежных средств на содержание детей,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находящихся под опекой или попечительством, и денежных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средств</w:t>
      </w:r>
      <w:r w:rsidRPr="00EE374B">
        <w:t xml:space="preserve"> </w:t>
      </w:r>
      <w:r w:rsidRPr="00EE374B">
        <w:rPr>
          <w:sz w:val="18"/>
          <w:szCs w:val="18"/>
        </w:rPr>
        <w:t xml:space="preserve">на содержание детей, переданных на воспитание в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приемные семьи, в   Санкт-Петербурге, государственной услуги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по выдаче разрешения на раздельное проживание попечителей </w:t>
      </w:r>
    </w:p>
    <w:p w:rsidR="004D5CB6" w:rsidRPr="00EE374B" w:rsidRDefault="004D5CB6" w:rsidP="00EE374B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374B">
        <w:rPr>
          <w:rFonts w:ascii="Times New Roman" w:hAnsi="Times New Roman" w:cs="Times New Roman"/>
          <w:sz w:val="18"/>
          <w:szCs w:val="18"/>
        </w:rPr>
        <w:t>и их несовершеннолетних подопечных</w:t>
      </w:r>
    </w:p>
    <w:p w:rsidR="004D5CB6" w:rsidRPr="00EE374B" w:rsidRDefault="004D5CB6" w:rsidP="00EE374B">
      <w:pPr>
        <w:tabs>
          <w:tab w:val="left" w:pos="9781"/>
        </w:tabs>
        <w:ind w:left="3686" w:right="-142"/>
        <w:jc w:val="right"/>
        <w:rPr>
          <w:b/>
          <w:sz w:val="10"/>
          <w:szCs w:val="10"/>
        </w:rPr>
      </w:pPr>
    </w:p>
    <w:p w:rsidR="004D5CB6" w:rsidRPr="00EE374B" w:rsidRDefault="004D5CB6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4D5CB6" w:rsidRPr="00EE374B" w:rsidRDefault="004D5CB6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4D5CB6" w:rsidRPr="00EE374B" w:rsidRDefault="004D5CB6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4D5CB6" w:rsidRPr="00EE374B" w:rsidRDefault="004D5CB6" w:rsidP="00CF3DCE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4D5CB6" w:rsidRPr="00EE374B" w:rsidRDefault="004D5CB6" w:rsidP="00CF3DC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2.55pt;width:165.6pt;height:149.75pt;z-index:251605504">
            <v:textbox style="mso-next-textbox:#_x0000_s1026">
              <w:txbxContent>
                <w:p w:rsidR="004D5CB6" w:rsidRDefault="004D5CB6" w:rsidP="00BC0886">
                  <w:r>
                    <w:t>Заявление принято:</w:t>
                  </w:r>
                </w:p>
                <w:p w:rsidR="004D5CB6" w:rsidRDefault="004D5CB6" w:rsidP="00BC0886">
                  <w:r>
                    <w:t>____________________</w:t>
                  </w:r>
                </w:p>
                <w:p w:rsidR="004D5CB6" w:rsidRDefault="004D5CB6" w:rsidP="00BC0886">
                  <w:pPr>
                    <w:jc w:val="center"/>
                  </w:pPr>
                  <w:r>
                    <w:t>(дата)</w:t>
                  </w:r>
                </w:p>
                <w:p w:rsidR="004D5CB6" w:rsidRDefault="004D5CB6" w:rsidP="00BC0886">
                  <w:r>
                    <w:t>и зарегистрировано</w:t>
                  </w:r>
                </w:p>
                <w:p w:rsidR="004D5CB6" w:rsidRDefault="004D5CB6" w:rsidP="00BC0886"/>
                <w:p w:rsidR="004D5CB6" w:rsidRDefault="004D5CB6" w:rsidP="00BC0886">
                  <w:r>
                    <w:t>под №  _____________</w:t>
                  </w:r>
                </w:p>
                <w:p w:rsidR="004D5CB6" w:rsidRDefault="004D5CB6" w:rsidP="00BC0886"/>
                <w:p w:rsidR="004D5CB6" w:rsidRDefault="004D5CB6" w:rsidP="00BC0886">
                  <w:r>
                    <w:t xml:space="preserve">Специалист: _______________________ </w:t>
                  </w:r>
                </w:p>
                <w:p w:rsidR="004D5CB6" w:rsidRDefault="004D5CB6" w:rsidP="00BC0886"/>
                <w:p w:rsidR="004D5CB6" w:rsidRDefault="004D5CB6" w:rsidP="00BC0886"/>
              </w:txbxContent>
            </v:textbox>
          </v:shape>
        </w:pict>
      </w:r>
      <w:r w:rsidRPr="00EE374B">
        <w:rPr>
          <w:spacing w:val="2"/>
          <w:sz w:val="24"/>
          <w:szCs w:val="24"/>
        </w:rPr>
        <w:t>Главе Местной администрации МО Звездное________________________________________</w:t>
      </w:r>
    </w:p>
    <w:p w:rsidR="004D5CB6" w:rsidRPr="00EE374B" w:rsidRDefault="004D5CB6" w:rsidP="00CF3DC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______________________________________________</w:t>
      </w:r>
    </w:p>
    <w:p w:rsidR="004D5CB6" w:rsidRPr="00EE374B" w:rsidRDefault="004D5CB6" w:rsidP="00CF3DCE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EE374B">
        <w:rPr>
          <w:spacing w:val="2"/>
          <w:sz w:val="20"/>
        </w:rPr>
        <w:t>                                           (Ф.И.О. главы)</w:t>
      </w:r>
      <w:r w:rsidRPr="00EE374B">
        <w:rPr>
          <w:spacing w:val="2"/>
          <w:sz w:val="20"/>
        </w:rPr>
        <w:br/>
      </w:r>
      <w:r w:rsidRPr="00EE374B">
        <w:rPr>
          <w:spacing w:val="2"/>
          <w:sz w:val="24"/>
          <w:szCs w:val="24"/>
        </w:rPr>
        <w:t xml:space="preserve">от </w:t>
      </w:r>
      <w:r w:rsidRPr="00EE374B">
        <w:rPr>
          <w:spacing w:val="2"/>
          <w:sz w:val="24"/>
          <w:szCs w:val="24"/>
        </w:rPr>
        <w:br/>
        <w:t> ______________________________________________,</w:t>
      </w:r>
      <w:r w:rsidRPr="00EE374B">
        <w:rPr>
          <w:spacing w:val="2"/>
          <w:sz w:val="24"/>
          <w:szCs w:val="24"/>
        </w:rPr>
        <w:br/>
      </w:r>
      <w:r w:rsidRPr="00EE374B">
        <w:rPr>
          <w:spacing w:val="2"/>
          <w:sz w:val="20"/>
        </w:rPr>
        <w:t>         (Ф.И.О. несовершеннолетнего подопечного, дата рождения)</w:t>
      </w:r>
    </w:p>
    <w:p w:rsidR="004D5CB6" w:rsidRPr="00EE374B" w:rsidRDefault="004D5CB6" w:rsidP="004132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_______________________________________________,</w:t>
      </w:r>
      <w:r w:rsidRPr="00EE374B">
        <w:rPr>
          <w:spacing w:val="2"/>
          <w:sz w:val="24"/>
          <w:szCs w:val="24"/>
        </w:rPr>
        <w:br/>
        <w:t>проживающего(ей) по адресу: _______________________________________________</w:t>
      </w:r>
    </w:p>
    <w:p w:rsidR="004D5CB6" w:rsidRPr="00EE374B" w:rsidRDefault="004D5CB6" w:rsidP="00CF3DC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_______________________________________________</w:t>
      </w:r>
      <w:r w:rsidRPr="00EE374B">
        <w:rPr>
          <w:spacing w:val="2"/>
          <w:sz w:val="24"/>
          <w:szCs w:val="24"/>
        </w:rPr>
        <w:br/>
        <w:t>Документ, удостоверяющий личность:______________________________________________________________________________________  Телефон: _______________________________________________Адрес электронной почты_________________________</w:t>
      </w:r>
    </w:p>
    <w:p w:rsidR="004D5CB6" w:rsidRPr="00EE374B" w:rsidRDefault="004D5CB6" w:rsidP="004D30F1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4D5CB6" w:rsidRPr="00EE374B" w:rsidRDefault="004D5CB6" w:rsidP="004D30F1">
      <w:pPr>
        <w:tabs>
          <w:tab w:val="left" w:pos="9781"/>
        </w:tabs>
        <w:spacing w:before="23" w:after="23"/>
        <w:ind w:right="-142" w:firstLine="567"/>
        <w:jc w:val="center"/>
        <w:rPr>
          <w:sz w:val="24"/>
          <w:szCs w:val="24"/>
        </w:rPr>
      </w:pPr>
      <w:r w:rsidRPr="00EE374B">
        <w:rPr>
          <w:spacing w:val="2"/>
          <w:sz w:val="24"/>
          <w:szCs w:val="24"/>
        </w:rPr>
        <w:t>Заявление</w:t>
      </w:r>
      <w:r w:rsidRPr="00EE374B">
        <w:rPr>
          <w:spacing w:val="2"/>
          <w:sz w:val="24"/>
          <w:szCs w:val="24"/>
        </w:rPr>
        <w:br/>
      </w:r>
      <w:r w:rsidRPr="00EE374B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EE374B">
        <w:rPr>
          <w:spacing w:val="2"/>
          <w:sz w:val="24"/>
          <w:szCs w:val="24"/>
        </w:rPr>
        <w:t>попечителей, при н</w:t>
      </w:r>
      <w:r w:rsidRPr="00EE374B">
        <w:rPr>
          <w:sz w:val="24"/>
          <w:szCs w:val="24"/>
        </w:rPr>
        <w:t>азначении подопечному нескольких попечителей)</w:t>
      </w:r>
    </w:p>
    <w:p w:rsidR="004D5CB6" w:rsidRPr="00EE374B" w:rsidRDefault="004D5CB6" w:rsidP="004D30F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EE374B">
        <w:rPr>
          <w:sz w:val="24"/>
          <w:szCs w:val="24"/>
        </w:rPr>
        <w:t xml:space="preserve"> </w:t>
      </w:r>
    </w:p>
    <w:p w:rsidR="004D5CB6" w:rsidRPr="00EE374B" w:rsidRDefault="004D5CB6" w:rsidP="00F77683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</w:rPr>
      </w:pPr>
      <w:r w:rsidRPr="00EE374B">
        <w:rPr>
          <w:spacing w:val="2"/>
          <w:sz w:val="24"/>
          <w:szCs w:val="24"/>
        </w:rPr>
        <w:br/>
        <w:t xml:space="preserve">          Прошу выдать разрешение на раздельное проживание с попечителем _____________________________________________________________________________</w:t>
      </w:r>
      <w:r w:rsidRPr="00EE374B">
        <w:rPr>
          <w:spacing w:val="2"/>
          <w:sz w:val="24"/>
          <w:szCs w:val="24"/>
        </w:rPr>
        <w:br/>
      </w:r>
      <w:r w:rsidRPr="00EE374B">
        <w:rPr>
          <w:spacing w:val="2"/>
          <w:sz w:val="20"/>
        </w:rPr>
        <w:t>                                                                                (Ф.И.О. попечителя)</w:t>
      </w:r>
    </w:p>
    <w:p w:rsidR="004D5CB6" w:rsidRPr="00EE374B" w:rsidRDefault="004D5CB6" w:rsidP="00F77683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в связи с ____________________________________________________________________</w:t>
      </w:r>
    </w:p>
    <w:p w:rsidR="004D5CB6" w:rsidRPr="00EE374B" w:rsidRDefault="004D5CB6" w:rsidP="00D9294F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_____________________________________________________________________________</w:t>
      </w:r>
      <w:r w:rsidRPr="00EE374B">
        <w:rPr>
          <w:spacing w:val="2"/>
          <w:sz w:val="20"/>
        </w:rPr>
        <w:t xml:space="preserve">     (указать причину (работа, учеба, другое)</w:t>
      </w:r>
      <w:r w:rsidRPr="00EE374B">
        <w:rPr>
          <w:sz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EE374B">
        <w:rPr>
          <w:spacing w:val="2"/>
          <w:sz w:val="20"/>
        </w:rPr>
        <w:t>)</w:t>
      </w:r>
    </w:p>
    <w:p w:rsidR="004D5CB6" w:rsidRPr="00EE374B" w:rsidRDefault="004D5CB6" w:rsidP="00F77683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</w:p>
    <w:p w:rsidR="004D5CB6" w:rsidRPr="00EE374B" w:rsidRDefault="004D5CB6" w:rsidP="00F77683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"____"_____________ 20__ г. ______________________(____________________________)</w:t>
      </w:r>
    </w:p>
    <w:p w:rsidR="004D5CB6" w:rsidRPr="00EE374B" w:rsidRDefault="004D5CB6" w:rsidP="00413267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EE374B">
        <w:rPr>
          <w:spacing w:val="2"/>
          <w:sz w:val="24"/>
          <w:szCs w:val="24"/>
        </w:rPr>
        <w:t xml:space="preserve">                                                    </w:t>
      </w:r>
      <w:r w:rsidRPr="00EE374B">
        <w:rPr>
          <w:spacing w:val="2"/>
          <w:sz w:val="20"/>
        </w:rPr>
        <w:t>подпись несовершеннолетнего</w:t>
      </w:r>
      <w:r w:rsidRPr="00EE374B">
        <w:rPr>
          <w:spacing w:val="2"/>
          <w:sz w:val="24"/>
          <w:szCs w:val="24"/>
        </w:rPr>
        <w:t xml:space="preserve">                    </w:t>
      </w:r>
      <w:r w:rsidRPr="00EE374B">
        <w:rPr>
          <w:spacing w:val="2"/>
          <w:sz w:val="20"/>
        </w:rPr>
        <w:t>расшифровка подписи</w:t>
      </w:r>
    </w:p>
    <w:p w:rsidR="004D5CB6" w:rsidRPr="00EE374B" w:rsidRDefault="004D5CB6" w:rsidP="00D36DA3">
      <w:pPr>
        <w:ind w:firstLine="567"/>
        <w:jc w:val="right"/>
        <w:rPr>
          <w:sz w:val="20"/>
        </w:rPr>
      </w:pPr>
      <w:r w:rsidRPr="00EE374B">
        <w:rPr>
          <w:sz w:val="20"/>
        </w:rPr>
        <w:br w:type="page"/>
        <w:t>ПРИЛОЖЕНИЕ № 2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к Административному регламенту по предоставлению Местной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администрацией муниципального образования Муниципальный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округ Звездное Санкт-Петербурга, осуществляющей отдельные государственные полномочия Санкт-Петербурга  по организации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и осуществлению деятельности по опеке и попечительству,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назначению и выплате денежных средств на содержание детей,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находящихся под опекой или попечительством, и денежных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средств</w:t>
      </w:r>
      <w:r w:rsidRPr="00EE374B">
        <w:t xml:space="preserve"> </w:t>
      </w:r>
      <w:r w:rsidRPr="00EE374B">
        <w:rPr>
          <w:sz w:val="18"/>
          <w:szCs w:val="18"/>
        </w:rPr>
        <w:t xml:space="preserve">на содержание детей, переданных на воспитание в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приемные семьи, в   Санкт-Петербурге, государственной услуги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по выдаче разрешения на раздельное проживание попечителей </w:t>
      </w:r>
    </w:p>
    <w:p w:rsidR="004D5CB6" w:rsidRPr="00EE374B" w:rsidRDefault="004D5CB6" w:rsidP="00EE374B">
      <w:pPr>
        <w:ind w:right="-81" w:firstLine="567"/>
        <w:jc w:val="right"/>
        <w:rPr>
          <w:sz w:val="16"/>
          <w:szCs w:val="16"/>
        </w:rPr>
      </w:pPr>
      <w:r w:rsidRPr="00EE374B">
        <w:rPr>
          <w:sz w:val="18"/>
          <w:szCs w:val="18"/>
        </w:rPr>
        <w:t>и их несовершеннолетних подопечных</w:t>
      </w:r>
    </w:p>
    <w:p w:rsidR="004D5CB6" w:rsidRPr="00EE374B" w:rsidRDefault="004D5CB6" w:rsidP="000C700F">
      <w:pPr>
        <w:ind w:right="-81" w:firstLine="567"/>
        <w:jc w:val="right"/>
        <w:rPr>
          <w:sz w:val="20"/>
        </w:rPr>
      </w:pPr>
    </w:p>
    <w:p w:rsidR="004D5CB6" w:rsidRPr="00EE374B" w:rsidRDefault="004D5CB6" w:rsidP="000C700F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6.65pt;margin-top:2.25pt;width:165.6pt;height:147.75pt;z-index:251606528" o:allowincell="f">
            <v:textbox style="mso-next-textbox:#_x0000_s1027">
              <w:txbxContent>
                <w:p w:rsidR="004D5CB6" w:rsidRDefault="004D5CB6" w:rsidP="00BA489C">
                  <w:r>
                    <w:t>Заявление принято:</w:t>
                  </w:r>
                </w:p>
                <w:p w:rsidR="004D5CB6" w:rsidRDefault="004D5CB6" w:rsidP="00BA489C">
                  <w:r>
                    <w:t>____________________</w:t>
                  </w:r>
                </w:p>
                <w:p w:rsidR="004D5CB6" w:rsidRDefault="004D5CB6" w:rsidP="00BA489C">
                  <w:pPr>
                    <w:jc w:val="center"/>
                  </w:pPr>
                  <w:r>
                    <w:t>(дата)</w:t>
                  </w:r>
                </w:p>
                <w:p w:rsidR="004D5CB6" w:rsidRDefault="004D5CB6" w:rsidP="00BA489C">
                  <w:r>
                    <w:t>и зарегистрировано</w:t>
                  </w:r>
                </w:p>
                <w:p w:rsidR="004D5CB6" w:rsidRDefault="004D5CB6" w:rsidP="00BA489C"/>
                <w:p w:rsidR="004D5CB6" w:rsidRDefault="004D5CB6" w:rsidP="00BA489C">
                  <w:r>
                    <w:t>под №  _____________</w:t>
                  </w:r>
                </w:p>
                <w:p w:rsidR="004D5CB6" w:rsidRDefault="004D5CB6" w:rsidP="00BA489C"/>
                <w:p w:rsidR="004D5CB6" w:rsidRDefault="004D5CB6" w:rsidP="00BA489C">
                  <w:r>
                    <w:t xml:space="preserve">Специалист: _______________________ </w:t>
                  </w:r>
                </w:p>
                <w:p w:rsidR="004D5CB6" w:rsidRDefault="004D5CB6" w:rsidP="00BA489C"/>
                <w:p w:rsidR="004D5CB6" w:rsidRDefault="004D5CB6" w:rsidP="00BA489C"/>
              </w:txbxContent>
            </v:textbox>
          </v:shape>
        </w:pict>
      </w:r>
      <w:r w:rsidRPr="00EE374B">
        <w:rPr>
          <w:spacing w:val="2"/>
          <w:sz w:val="24"/>
          <w:szCs w:val="24"/>
        </w:rPr>
        <w:t>Главе Местной администрации МО Звездное ____________________________________________</w:t>
      </w:r>
    </w:p>
    <w:p w:rsidR="004D5CB6" w:rsidRPr="00EE374B" w:rsidRDefault="004D5CB6" w:rsidP="000C700F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_______________________________________________</w:t>
      </w:r>
    </w:p>
    <w:p w:rsidR="004D5CB6" w:rsidRPr="00EE374B" w:rsidRDefault="004D5CB6" w:rsidP="000C700F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EE374B">
        <w:rPr>
          <w:spacing w:val="2"/>
          <w:sz w:val="20"/>
        </w:rPr>
        <w:t>                                           (Ф.И.О. главы)</w:t>
      </w:r>
      <w:r w:rsidRPr="00EE374B">
        <w:rPr>
          <w:spacing w:val="2"/>
          <w:sz w:val="20"/>
        </w:rPr>
        <w:br/>
      </w:r>
      <w:r w:rsidRPr="00EE374B">
        <w:rPr>
          <w:spacing w:val="2"/>
          <w:sz w:val="24"/>
          <w:szCs w:val="24"/>
        </w:rPr>
        <w:t>от  ______________________________________________,</w:t>
      </w:r>
      <w:r w:rsidRPr="00EE374B">
        <w:rPr>
          <w:spacing w:val="2"/>
          <w:sz w:val="24"/>
          <w:szCs w:val="24"/>
        </w:rPr>
        <w:br/>
      </w:r>
      <w:r w:rsidRPr="00EE374B">
        <w:rPr>
          <w:spacing w:val="2"/>
          <w:sz w:val="20"/>
        </w:rPr>
        <w:t>                                     (Ф.И.О. попечителя)</w:t>
      </w:r>
    </w:p>
    <w:p w:rsidR="004D5CB6" w:rsidRPr="00EE374B" w:rsidRDefault="004D5CB6" w:rsidP="000C700F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_______________________________________________,</w:t>
      </w:r>
      <w:r w:rsidRPr="00EE374B">
        <w:rPr>
          <w:spacing w:val="2"/>
          <w:sz w:val="24"/>
          <w:szCs w:val="24"/>
        </w:rPr>
        <w:br/>
        <w:t>проживающего(ей) по адресу: ______________________________________________</w:t>
      </w:r>
    </w:p>
    <w:p w:rsidR="004D5CB6" w:rsidRPr="00EE374B" w:rsidRDefault="004D5CB6" w:rsidP="000C700F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_______________________________________________</w:t>
      </w:r>
      <w:r w:rsidRPr="00EE374B">
        <w:rPr>
          <w:spacing w:val="2"/>
          <w:sz w:val="24"/>
          <w:szCs w:val="24"/>
        </w:rPr>
        <w:br/>
        <w:t>Документ, удостоверяющий личность:_______________________________________</w:t>
      </w:r>
    </w:p>
    <w:p w:rsidR="004D5CB6" w:rsidRPr="00EE374B" w:rsidRDefault="004D5CB6" w:rsidP="000C700F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_______________________________________________  Телефон: _______________________________________________</w:t>
      </w:r>
    </w:p>
    <w:p w:rsidR="004D5CB6" w:rsidRPr="00EE374B" w:rsidRDefault="004D5CB6" w:rsidP="000C700F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Адрес электронной почты_________________________</w:t>
      </w:r>
    </w:p>
    <w:p w:rsidR="004D5CB6" w:rsidRPr="00EE374B" w:rsidRDefault="004D5CB6" w:rsidP="00413267">
      <w:pPr>
        <w:spacing w:before="23" w:after="23"/>
        <w:ind w:right="-81"/>
        <w:jc w:val="center"/>
        <w:rPr>
          <w:sz w:val="24"/>
          <w:szCs w:val="24"/>
        </w:rPr>
      </w:pPr>
      <w:r w:rsidRPr="00EE374B">
        <w:rPr>
          <w:spacing w:val="2"/>
          <w:sz w:val="24"/>
          <w:szCs w:val="24"/>
        </w:rPr>
        <w:br/>
        <w:t>Заявление</w:t>
      </w:r>
      <w:r w:rsidRPr="00EE374B">
        <w:rPr>
          <w:spacing w:val="2"/>
          <w:sz w:val="24"/>
          <w:szCs w:val="24"/>
        </w:rPr>
        <w:br/>
      </w:r>
      <w:r w:rsidRPr="00EE374B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EE374B">
        <w:rPr>
          <w:spacing w:val="2"/>
          <w:sz w:val="24"/>
          <w:szCs w:val="24"/>
        </w:rPr>
        <w:t>попечителей, при н</w:t>
      </w:r>
      <w:r w:rsidRPr="00EE374B">
        <w:rPr>
          <w:sz w:val="24"/>
          <w:szCs w:val="24"/>
        </w:rPr>
        <w:t>азначении подопечному нескольких попечителей)</w:t>
      </w:r>
    </w:p>
    <w:p w:rsidR="004D5CB6" w:rsidRPr="00EE374B" w:rsidRDefault="004D5CB6" w:rsidP="00104CFB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</w:rPr>
      </w:pPr>
      <w:r w:rsidRPr="00EE374B">
        <w:rPr>
          <w:spacing w:val="2"/>
          <w:sz w:val="24"/>
          <w:szCs w:val="24"/>
        </w:rPr>
        <w:br/>
        <w:t xml:space="preserve">          Прошу выдать разрешение на раздельное проживание несовершеннолетнего подопечного__________________________________________________________________</w:t>
      </w:r>
      <w:r w:rsidRPr="00EE374B">
        <w:rPr>
          <w:spacing w:val="2"/>
          <w:sz w:val="24"/>
          <w:szCs w:val="24"/>
        </w:rPr>
        <w:br/>
      </w:r>
      <w:r w:rsidRPr="00EE374B">
        <w:rPr>
          <w:spacing w:val="2"/>
          <w:sz w:val="20"/>
        </w:rPr>
        <w:t>                                                                                (Ф.И.О. подопечного, дата рождения)</w:t>
      </w:r>
    </w:p>
    <w:p w:rsidR="004D5CB6" w:rsidRPr="00EE374B" w:rsidRDefault="004D5CB6" w:rsidP="00104CFB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со мной в связи с ______________________________________________________________</w:t>
      </w:r>
    </w:p>
    <w:p w:rsidR="004D5CB6" w:rsidRPr="00EE374B" w:rsidRDefault="004D5CB6" w:rsidP="00104CFB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_____________________________________________________________________________</w:t>
      </w:r>
    </w:p>
    <w:p w:rsidR="004D5CB6" w:rsidRPr="00EE374B" w:rsidRDefault="004D5CB6" w:rsidP="003C76AF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0"/>
        </w:rPr>
        <w:t>(указать причину (работа, учеба, другое)</w:t>
      </w:r>
      <w:r w:rsidRPr="00EE374B">
        <w:rPr>
          <w:sz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EE374B">
        <w:rPr>
          <w:spacing w:val="2"/>
          <w:sz w:val="20"/>
        </w:rPr>
        <w:t>).</w:t>
      </w:r>
    </w:p>
    <w:p w:rsidR="004D5CB6" w:rsidRPr="00EE374B" w:rsidRDefault="004D5CB6" w:rsidP="00D9294F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0"/>
        </w:rPr>
      </w:pPr>
    </w:p>
    <w:p w:rsidR="004D5CB6" w:rsidRPr="00EE374B" w:rsidRDefault="004D5CB6" w:rsidP="00104CFB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</w:p>
    <w:p w:rsidR="004D5CB6" w:rsidRPr="00EE374B" w:rsidRDefault="004D5CB6" w:rsidP="00104CFB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EE374B">
        <w:rPr>
          <w:spacing w:val="2"/>
          <w:sz w:val="24"/>
          <w:szCs w:val="24"/>
        </w:rPr>
        <w:t>"____"_____________ 20__ г. ______________________(____________________________)</w:t>
      </w:r>
    </w:p>
    <w:p w:rsidR="004D5CB6" w:rsidRPr="00EE374B" w:rsidRDefault="004D5CB6" w:rsidP="0002666A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EE374B">
        <w:rPr>
          <w:spacing w:val="2"/>
          <w:sz w:val="24"/>
          <w:szCs w:val="24"/>
        </w:rPr>
        <w:t xml:space="preserve">                                                    </w:t>
      </w:r>
      <w:r w:rsidRPr="00EE374B">
        <w:rPr>
          <w:spacing w:val="2"/>
          <w:sz w:val="20"/>
        </w:rPr>
        <w:t>подпись попечителя</w:t>
      </w:r>
      <w:r w:rsidRPr="00EE374B">
        <w:rPr>
          <w:spacing w:val="2"/>
          <w:sz w:val="24"/>
          <w:szCs w:val="24"/>
        </w:rPr>
        <w:t xml:space="preserve">                    </w:t>
      </w:r>
      <w:r w:rsidRPr="00EE374B">
        <w:rPr>
          <w:spacing w:val="2"/>
          <w:sz w:val="20"/>
        </w:rPr>
        <w:t>расшифровка подписи</w:t>
      </w:r>
    </w:p>
    <w:p w:rsidR="004D5CB6" w:rsidRPr="00EE374B" w:rsidRDefault="004D5CB6" w:rsidP="004D30F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4D5CB6" w:rsidRPr="00EE374B" w:rsidRDefault="004D5CB6" w:rsidP="002B0E9C">
      <w:pPr>
        <w:ind w:firstLine="567"/>
        <w:jc w:val="right"/>
        <w:rPr>
          <w:sz w:val="20"/>
        </w:rPr>
      </w:pPr>
      <w:r w:rsidRPr="00EE374B">
        <w:rPr>
          <w:sz w:val="20"/>
        </w:rPr>
        <w:br w:type="page"/>
        <w:t>ПРИЛОЖЕНИЕ № 3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к Административному регламенту по предоставлению Местной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администрацией муниципального образования Муниципальный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округ Звездное Санкт-Петербурга, осуществляющей отдельные государственные полномочия Санкт-Петербурга  по организации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и осуществлению деятельности по опеке и попечительству,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назначению и выплате денежных средств на содержание детей,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находящихся под опекой или попечительством, и денежных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средств</w:t>
      </w:r>
      <w:r w:rsidRPr="00EE374B">
        <w:t xml:space="preserve"> </w:t>
      </w:r>
      <w:r w:rsidRPr="00EE374B">
        <w:rPr>
          <w:sz w:val="18"/>
          <w:szCs w:val="18"/>
        </w:rPr>
        <w:t xml:space="preserve">на содержание детей, переданных на воспитание в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приемные семьи, в   Санкт-Петербурге, государственной услуги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по выдаче разрешения на раздельное проживание попечителей </w:t>
      </w:r>
    </w:p>
    <w:p w:rsidR="004D5CB6" w:rsidRPr="00EE374B" w:rsidRDefault="004D5CB6" w:rsidP="00EF1988">
      <w:pPr>
        <w:pStyle w:val="ConsPlusNonformat"/>
        <w:widowControl/>
        <w:tabs>
          <w:tab w:val="left" w:pos="9781"/>
        </w:tabs>
        <w:ind w:right="-142" w:firstLine="567"/>
        <w:jc w:val="right"/>
        <w:rPr>
          <w:sz w:val="24"/>
          <w:szCs w:val="24"/>
        </w:rPr>
      </w:pPr>
      <w:r w:rsidRPr="00EE374B">
        <w:rPr>
          <w:rFonts w:ascii="Times New Roman" w:hAnsi="Times New Roman" w:cs="Times New Roman"/>
          <w:sz w:val="18"/>
          <w:szCs w:val="18"/>
        </w:rPr>
        <w:t>и их несовершеннолетних подопечных</w:t>
      </w:r>
    </w:p>
    <w:p w:rsidR="004D5CB6" w:rsidRPr="00EE374B" w:rsidRDefault="004D5CB6" w:rsidP="00EF1988">
      <w:pPr>
        <w:pStyle w:val="ConsPlusNonformat"/>
        <w:widowControl/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4D5CB6" w:rsidRPr="00EE374B" w:rsidRDefault="004D5CB6" w:rsidP="00EF1988">
      <w:pPr>
        <w:pStyle w:val="ConsPlusNonformat"/>
        <w:widowControl/>
        <w:tabs>
          <w:tab w:val="left" w:pos="9781"/>
        </w:tabs>
        <w:ind w:right="-142" w:firstLine="567"/>
        <w:jc w:val="right"/>
        <w:rPr>
          <w:sz w:val="24"/>
          <w:szCs w:val="24"/>
        </w:rPr>
      </w:pPr>
      <w:r w:rsidRPr="00EE374B">
        <w:rPr>
          <w:sz w:val="24"/>
          <w:szCs w:val="24"/>
        </w:rPr>
        <w:t>ПРОЕКТ</w:t>
      </w:r>
    </w:p>
    <w:p w:rsidR="004D5CB6" w:rsidRPr="00EE374B" w:rsidRDefault="004D5CB6" w:rsidP="00D9294F">
      <w:pPr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</w:rPr>
        <w:t>МЕСТНАЯ АДМИНИСТРАЦИЯ</w:t>
      </w:r>
    </w:p>
    <w:p w:rsidR="004D5CB6" w:rsidRPr="00EE374B" w:rsidRDefault="004D5CB6" w:rsidP="00D9294F">
      <w:pPr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</w:rPr>
        <w:t>МУНИЦИПАЛЬНОГО ОБРАЗОВАНИЯ МУНИЦИПАЛЬНЫЙ ОКРУГ</w:t>
      </w:r>
    </w:p>
    <w:p w:rsidR="004D5CB6" w:rsidRPr="00EE374B" w:rsidRDefault="004D5CB6" w:rsidP="00D9294F">
      <w:pPr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</w:rPr>
        <w:t>ЗВЕЗДНОЕ</w:t>
      </w:r>
    </w:p>
    <w:p w:rsidR="004D5CB6" w:rsidRPr="00EE374B" w:rsidRDefault="004D5CB6" w:rsidP="00D9294F">
      <w:pPr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</w:rPr>
        <w:t>Санкт-Петербурга</w:t>
      </w:r>
    </w:p>
    <w:p w:rsidR="004D5CB6" w:rsidRPr="00EE374B" w:rsidRDefault="004D5CB6" w:rsidP="00D9294F">
      <w:pPr>
        <w:jc w:val="center"/>
        <w:rPr>
          <w:b/>
          <w:sz w:val="24"/>
          <w:szCs w:val="24"/>
        </w:rPr>
      </w:pPr>
    </w:p>
    <w:p w:rsidR="004D5CB6" w:rsidRPr="00EE374B" w:rsidRDefault="004D5CB6" w:rsidP="00D9294F">
      <w:pPr>
        <w:jc w:val="center"/>
        <w:rPr>
          <w:b/>
          <w:sz w:val="24"/>
          <w:szCs w:val="24"/>
        </w:rPr>
      </w:pPr>
      <w:r w:rsidRPr="00EE374B">
        <w:rPr>
          <w:b/>
          <w:sz w:val="24"/>
          <w:szCs w:val="24"/>
        </w:rPr>
        <w:t>ПОСТАНОВЛЕНИЕ</w:t>
      </w:r>
    </w:p>
    <w:p w:rsidR="004D5CB6" w:rsidRPr="00EE374B" w:rsidRDefault="004D5CB6" w:rsidP="00D9294F">
      <w:pPr>
        <w:jc w:val="center"/>
        <w:rPr>
          <w:b/>
          <w:sz w:val="24"/>
          <w:szCs w:val="24"/>
        </w:rPr>
      </w:pPr>
    </w:p>
    <w:p w:rsidR="004D5CB6" w:rsidRPr="00EE374B" w:rsidRDefault="004D5CB6" w:rsidP="00D9294F">
      <w:pPr>
        <w:jc w:val="both"/>
        <w:rPr>
          <w:b/>
          <w:sz w:val="24"/>
          <w:szCs w:val="24"/>
        </w:rPr>
      </w:pPr>
      <w:r w:rsidRPr="00EE374B">
        <w:rPr>
          <w:b/>
          <w:sz w:val="24"/>
          <w:szCs w:val="24"/>
        </w:rPr>
        <w:t xml:space="preserve">_________________                                                                             №___________ </w:t>
      </w:r>
    </w:p>
    <w:p w:rsidR="004D5CB6" w:rsidRPr="00EE374B" w:rsidRDefault="004D5CB6" w:rsidP="00D9294F">
      <w:pPr>
        <w:rPr>
          <w:sz w:val="24"/>
          <w:szCs w:val="24"/>
        </w:rPr>
      </w:pPr>
      <w:r w:rsidRPr="00EE374B">
        <w:rPr>
          <w:sz w:val="24"/>
          <w:szCs w:val="24"/>
        </w:rPr>
        <w:t xml:space="preserve">                  (дата)</w:t>
      </w:r>
    </w:p>
    <w:p w:rsidR="004D5CB6" w:rsidRPr="00EE374B" w:rsidRDefault="004D5CB6" w:rsidP="00D9294F">
      <w:pPr>
        <w:rPr>
          <w:sz w:val="24"/>
          <w:szCs w:val="24"/>
        </w:rPr>
      </w:pPr>
    </w:p>
    <w:p w:rsidR="004D5CB6" w:rsidRPr="00EE374B" w:rsidRDefault="004D5CB6" w:rsidP="00D9294F">
      <w:pPr>
        <w:rPr>
          <w:sz w:val="24"/>
          <w:szCs w:val="24"/>
        </w:rPr>
      </w:pPr>
      <w:r w:rsidRPr="00EE374B">
        <w:rPr>
          <w:sz w:val="24"/>
          <w:szCs w:val="24"/>
        </w:rPr>
        <w:t>О раздельном проживании</w:t>
      </w:r>
    </w:p>
    <w:p w:rsidR="004D5CB6" w:rsidRPr="00EE374B" w:rsidRDefault="004D5CB6" w:rsidP="00D9294F">
      <w:pPr>
        <w:rPr>
          <w:sz w:val="24"/>
          <w:szCs w:val="24"/>
        </w:rPr>
      </w:pPr>
      <w:r w:rsidRPr="00EE374B">
        <w:rPr>
          <w:sz w:val="24"/>
          <w:szCs w:val="24"/>
        </w:rPr>
        <w:t>попечителя с подопечным</w:t>
      </w:r>
    </w:p>
    <w:p w:rsidR="004D5CB6" w:rsidRPr="00EE374B" w:rsidRDefault="004D5CB6" w:rsidP="00D9294F">
      <w:pPr>
        <w:rPr>
          <w:sz w:val="24"/>
          <w:szCs w:val="24"/>
        </w:rPr>
      </w:pPr>
    </w:p>
    <w:p w:rsidR="004D5CB6" w:rsidRPr="00EE374B" w:rsidRDefault="004D5CB6" w:rsidP="00D9294F">
      <w:pPr>
        <w:rPr>
          <w:sz w:val="24"/>
          <w:szCs w:val="24"/>
        </w:rPr>
      </w:pPr>
    </w:p>
    <w:p w:rsidR="004D5CB6" w:rsidRPr="00EE374B" w:rsidRDefault="004D5CB6" w:rsidP="00D92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ab/>
        <w:t xml:space="preserve">Рассмотрев заявления попечителя (фамилия, имя, отчество, дата рождения), зарегистрированного(ой) по адресу: (место регистрации, жительства) и подопечного  (фамилия, имя, отчество, дата рождения несовершеннолетнего), зарегистрированного(ой) по адресу: (место регистрации, жительства), проживающего по адресу:  (место проживания), 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 постановления), руководствуясь п. 2 ст. 36 Гражданского кодекса Российской Федерации   </w:t>
      </w:r>
    </w:p>
    <w:p w:rsidR="004D5CB6" w:rsidRPr="00EE374B" w:rsidRDefault="004D5CB6" w:rsidP="00D9294F">
      <w:pPr>
        <w:rPr>
          <w:sz w:val="24"/>
          <w:szCs w:val="24"/>
        </w:rPr>
      </w:pPr>
    </w:p>
    <w:p w:rsidR="004D5CB6" w:rsidRPr="00EE374B" w:rsidRDefault="004D5CB6" w:rsidP="00D9294F">
      <w:pPr>
        <w:rPr>
          <w:sz w:val="24"/>
          <w:szCs w:val="24"/>
        </w:rPr>
      </w:pPr>
      <w:r w:rsidRPr="00EE374B">
        <w:rPr>
          <w:sz w:val="24"/>
          <w:szCs w:val="24"/>
        </w:rPr>
        <w:t>П О С Т А Н О В Л Я Ю:</w:t>
      </w:r>
    </w:p>
    <w:p w:rsidR="004D5CB6" w:rsidRPr="00EE374B" w:rsidRDefault="004D5CB6" w:rsidP="00D9294F">
      <w:pPr>
        <w:rPr>
          <w:sz w:val="24"/>
          <w:szCs w:val="24"/>
        </w:rPr>
      </w:pPr>
    </w:p>
    <w:p w:rsidR="004D5CB6" w:rsidRPr="00EE374B" w:rsidRDefault="004D5CB6" w:rsidP="00D9294F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Разрешить (отказать) раздельное проживание подопечному (фамилия, имя, отчество, дата рождения), достигшему (шестнадцати лет, семнадцати лет) по адресу (место проживания) с попечителем (фамилия, имя, отчество попечителя). </w:t>
      </w:r>
    </w:p>
    <w:p w:rsidR="004D5CB6" w:rsidRPr="00EE374B" w:rsidRDefault="004D5CB6" w:rsidP="00D9294F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Контроль за выполнением постановления возложить на (должность, фамилия, инициалы). </w:t>
      </w:r>
    </w:p>
    <w:p w:rsidR="004D5CB6" w:rsidRPr="00EE374B" w:rsidRDefault="004D5CB6" w:rsidP="00D9294F">
      <w:pPr>
        <w:jc w:val="both"/>
        <w:rPr>
          <w:sz w:val="24"/>
          <w:szCs w:val="24"/>
        </w:rPr>
      </w:pPr>
    </w:p>
    <w:p w:rsidR="004D5CB6" w:rsidRPr="00EE374B" w:rsidRDefault="004D5CB6" w:rsidP="00D9294F">
      <w:pPr>
        <w:jc w:val="both"/>
        <w:rPr>
          <w:sz w:val="24"/>
          <w:szCs w:val="24"/>
        </w:rPr>
      </w:pPr>
      <w:r w:rsidRPr="00EE374B">
        <w:rPr>
          <w:sz w:val="24"/>
          <w:szCs w:val="24"/>
        </w:rPr>
        <w:t>Глава Местной администрации МО Звездное</w:t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  <w:t xml:space="preserve"> </w:t>
      </w:r>
    </w:p>
    <w:p w:rsidR="004D5CB6" w:rsidRPr="00EE374B" w:rsidRDefault="004D5CB6" w:rsidP="00D9294F">
      <w:pPr>
        <w:jc w:val="both"/>
        <w:rPr>
          <w:sz w:val="24"/>
          <w:szCs w:val="24"/>
        </w:rPr>
      </w:pPr>
      <w:r w:rsidRPr="00EE374B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4D5CB6" w:rsidRPr="00EE374B" w:rsidRDefault="004D5CB6" w:rsidP="00D9294F">
      <w:pPr>
        <w:jc w:val="both"/>
        <w:rPr>
          <w:sz w:val="24"/>
          <w:szCs w:val="24"/>
        </w:rPr>
      </w:pP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</w:r>
      <w:r w:rsidRPr="00EE374B">
        <w:rPr>
          <w:sz w:val="24"/>
          <w:szCs w:val="24"/>
        </w:rPr>
        <w:tab/>
        <w:t xml:space="preserve">    (фамилия, имя, отчество)</w:t>
      </w:r>
    </w:p>
    <w:p w:rsidR="004D5CB6" w:rsidRPr="00EE374B" w:rsidRDefault="004D5CB6" w:rsidP="00D9294F">
      <w:pPr>
        <w:jc w:val="both"/>
        <w:rPr>
          <w:sz w:val="24"/>
          <w:szCs w:val="24"/>
        </w:rPr>
      </w:pPr>
    </w:p>
    <w:p w:rsidR="004D5CB6" w:rsidRPr="00EE374B" w:rsidRDefault="004D5CB6" w:rsidP="00D9294F">
      <w:pPr>
        <w:jc w:val="both"/>
        <w:rPr>
          <w:sz w:val="24"/>
          <w:szCs w:val="24"/>
        </w:rPr>
      </w:pPr>
    </w:p>
    <w:p w:rsidR="004D5CB6" w:rsidRPr="00EE374B" w:rsidRDefault="004D5CB6" w:rsidP="00D9294F">
      <w:pPr>
        <w:jc w:val="both"/>
        <w:rPr>
          <w:sz w:val="24"/>
          <w:szCs w:val="24"/>
        </w:rPr>
      </w:pPr>
    </w:p>
    <w:p w:rsidR="004D5CB6" w:rsidRPr="00EE374B" w:rsidRDefault="004D5CB6" w:rsidP="00D9294F">
      <w:pPr>
        <w:jc w:val="both"/>
        <w:rPr>
          <w:sz w:val="24"/>
          <w:szCs w:val="24"/>
        </w:rPr>
      </w:pPr>
    </w:p>
    <w:p w:rsidR="004D5CB6" w:rsidRPr="00EE374B" w:rsidRDefault="004D5CB6" w:rsidP="00D9294F">
      <w:pPr>
        <w:jc w:val="both"/>
        <w:rPr>
          <w:sz w:val="24"/>
          <w:szCs w:val="24"/>
        </w:rPr>
      </w:pPr>
    </w:p>
    <w:p w:rsidR="004D5CB6" w:rsidRPr="00EE374B" w:rsidRDefault="004D5CB6" w:rsidP="00B576CD">
      <w:pPr>
        <w:ind w:firstLine="709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ПРИЛОЖЕНИЕ № 4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к Административному регламенту по предоставлению Местной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администрацией муниципального образования Муниципальный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округ Звездное Санкт-Петербурга, осуществляющей отдельные государственные полномочия Санкт-Петербурга  по организации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и осуществлению деятельности по опеке и попечительству,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назначению и выплате денежных средств на содержание детей,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находящихся под опекой или попечительством, и денежных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средств</w:t>
      </w:r>
      <w:r w:rsidRPr="00EE374B">
        <w:t xml:space="preserve"> </w:t>
      </w:r>
      <w:r w:rsidRPr="00EE374B">
        <w:rPr>
          <w:sz w:val="18"/>
          <w:szCs w:val="18"/>
        </w:rPr>
        <w:t xml:space="preserve">на содержание детей, переданных на воспитание в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приемные семьи, в   Санкт-Петербурге, государственной услуги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по выдаче разрешения на раздельное проживание попечителей </w:t>
      </w:r>
    </w:p>
    <w:p w:rsidR="004D5CB6" w:rsidRPr="00EE374B" w:rsidRDefault="004D5CB6" w:rsidP="00EE374B">
      <w:pPr>
        <w:jc w:val="right"/>
        <w:rPr>
          <w:sz w:val="16"/>
          <w:szCs w:val="16"/>
        </w:rPr>
      </w:pPr>
      <w:r w:rsidRPr="00EE374B">
        <w:rPr>
          <w:sz w:val="18"/>
          <w:szCs w:val="18"/>
        </w:rPr>
        <w:t>и их несовершеннолетних подопечных</w:t>
      </w: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413267">
      <w:pPr>
        <w:jc w:val="center"/>
        <w:rPr>
          <w:b/>
          <w:sz w:val="18"/>
          <w:szCs w:val="18"/>
        </w:rPr>
      </w:pPr>
      <w:r w:rsidRPr="00EE374B">
        <w:rPr>
          <w:b/>
          <w:sz w:val="18"/>
          <w:szCs w:val="18"/>
        </w:rPr>
        <w:t xml:space="preserve">Почтовые адреса, справочные телефоны и адреса электронной почты структурных подразделений </w:t>
      </w:r>
      <w:r w:rsidRPr="00EE374B">
        <w:rPr>
          <w:b/>
          <w:sz w:val="18"/>
          <w:szCs w:val="18"/>
        </w:rPr>
        <w:br/>
        <w:t>СПб ГКУ «Многофункциональный центр предоставления государственных</w:t>
      </w:r>
      <w:r>
        <w:rPr>
          <w:b/>
          <w:sz w:val="18"/>
          <w:szCs w:val="18"/>
        </w:rPr>
        <w:t xml:space="preserve"> и муниципальных </w:t>
      </w:r>
      <w:r w:rsidRPr="00EE374B">
        <w:rPr>
          <w:b/>
          <w:sz w:val="18"/>
          <w:szCs w:val="18"/>
        </w:rPr>
        <w:t>услуг»</w:t>
      </w: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4D5CB6" w:rsidRPr="00EE374B" w:rsidTr="0070699F">
        <w:trPr>
          <w:trHeight w:val="418"/>
        </w:trPr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b/>
                <w:i/>
                <w:sz w:val="20"/>
              </w:rPr>
            </w:pPr>
            <w:r w:rsidRPr="00EE374B">
              <w:rPr>
                <w:b/>
                <w:i/>
                <w:sz w:val="20"/>
              </w:rPr>
              <w:t>№ п/п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jc w:val="center"/>
              <w:rPr>
                <w:b/>
                <w:i/>
                <w:sz w:val="20"/>
              </w:rPr>
            </w:pPr>
            <w:r w:rsidRPr="00EE374B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jc w:val="center"/>
              <w:rPr>
                <w:b/>
                <w:i/>
                <w:sz w:val="20"/>
              </w:rPr>
            </w:pPr>
            <w:r w:rsidRPr="00EE374B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jc w:val="center"/>
              <w:rPr>
                <w:b/>
                <w:i/>
                <w:sz w:val="20"/>
              </w:rPr>
            </w:pPr>
            <w:r w:rsidRPr="00EE374B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4D5CB6" w:rsidRPr="00EE374B" w:rsidRDefault="004D5CB6" w:rsidP="0070699F">
            <w:pPr>
              <w:jc w:val="center"/>
              <w:rPr>
                <w:b/>
                <w:i/>
                <w:sz w:val="20"/>
              </w:rPr>
            </w:pPr>
            <w:r w:rsidRPr="00EE374B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4D5CB6" w:rsidRPr="00EE374B" w:rsidRDefault="004D5CB6" w:rsidP="0070699F">
            <w:pPr>
              <w:jc w:val="center"/>
              <w:rPr>
                <w:b/>
                <w:i/>
                <w:sz w:val="20"/>
              </w:rPr>
            </w:pPr>
            <w:r w:rsidRPr="00EE374B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4D5CB6" w:rsidRPr="00EE374B" w:rsidTr="0070699F">
        <w:trPr>
          <w:trHeight w:val="426"/>
        </w:trPr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</w:t>
            </w:r>
          </w:p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4D5CB6" w:rsidRPr="00EE374B" w:rsidRDefault="004D5CB6" w:rsidP="0070699F">
            <w:pPr>
              <w:jc w:val="center"/>
              <w:rPr>
                <w:sz w:val="20"/>
              </w:rPr>
            </w:pPr>
            <w:r w:rsidRPr="00EE374B">
              <w:rPr>
                <w:sz w:val="20"/>
              </w:rPr>
              <w:t xml:space="preserve">Ежедневно </w:t>
            </w:r>
          </w:p>
          <w:p w:rsidR="004D5CB6" w:rsidRPr="00EE374B" w:rsidRDefault="004D5CB6" w:rsidP="0070699F">
            <w:pPr>
              <w:jc w:val="center"/>
              <w:rPr>
                <w:sz w:val="20"/>
              </w:rPr>
            </w:pPr>
            <w:r w:rsidRPr="00EE374B">
              <w:rPr>
                <w:sz w:val="20"/>
              </w:rPr>
              <w:t xml:space="preserve">с 9.00 до 21.00 без перерыва </w:t>
            </w:r>
          </w:p>
          <w:p w:rsidR="004D5CB6" w:rsidRPr="00EE374B" w:rsidRDefault="004D5CB6" w:rsidP="0070699F">
            <w:pPr>
              <w:jc w:val="center"/>
              <w:rPr>
                <w:sz w:val="20"/>
              </w:rPr>
            </w:pPr>
            <w:r w:rsidRPr="00EE374B">
              <w:rPr>
                <w:sz w:val="20"/>
              </w:rPr>
              <w:t xml:space="preserve">на обед. </w:t>
            </w:r>
          </w:p>
          <w:p w:rsidR="004D5CB6" w:rsidRPr="00EE374B" w:rsidRDefault="004D5CB6" w:rsidP="0070699F">
            <w:pPr>
              <w:jc w:val="center"/>
              <w:rPr>
                <w:sz w:val="20"/>
              </w:rPr>
            </w:pPr>
            <w:r w:rsidRPr="00EE374B">
              <w:rPr>
                <w:sz w:val="20"/>
              </w:rPr>
              <w:t>Прием и выдача документов осуществляется</w:t>
            </w:r>
            <w:r w:rsidRPr="00EE374B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  <w:r w:rsidRPr="00EE374B">
              <w:rPr>
                <w:sz w:val="20"/>
                <w:lang w:val="en-US"/>
              </w:rPr>
              <w:t>knz</w:t>
            </w:r>
            <w:r w:rsidRPr="00EE374B">
              <w:rPr>
                <w:sz w:val="20"/>
              </w:rPr>
              <w:t>@</w:t>
            </w:r>
            <w:r w:rsidRPr="00EE374B">
              <w:rPr>
                <w:sz w:val="20"/>
                <w:lang w:val="en-US"/>
              </w:rPr>
              <w:t>mfcspb</w:t>
            </w:r>
            <w:r w:rsidRPr="00EE374B">
              <w:rPr>
                <w:sz w:val="20"/>
              </w:rPr>
              <w:t>.</w:t>
            </w:r>
            <w:r w:rsidRPr="00EE374B">
              <w:rPr>
                <w:sz w:val="20"/>
                <w:lang w:val="en-US"/>
              </w:rPr>
              <w:t>ru</w:t>
            </w: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Придорожная аллея, </w:t>
            </w:r>
          </w:p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т. 573-90-00</w:t>
            </w:r>
          </w:p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Санкт-Петербург,</w:t>
            </w:r>
          </w:p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 xml:space="preserve">Гражданский пр., </w:t>
            </w:r>
          </w:p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Кондратьевский пр.,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г. Колпино,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п. Металлострой,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573-90-07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</w:t>
            </w:r>
          </w:p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374B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 г. Сестрорецк,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Благодатная ул., </w:t>
            </w:r>
            <w:r w:rsidRPr="00EE374B">
              <w:rPr>
                <w:sz w:val="20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573-90-10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пр. Большевиков,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Санкт-Петербург, Каменноостровский пр.,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573-96-90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573-90-22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573-97-86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</w:t>
            </w:r>
            <w:r w:rsidRPr="00EE374B">
              <w:rPr>
                <w:sz w:val="20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573-91-04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 xml:space="preserve">пос. Шушары, 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573-91-03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</w:t>
            </w:r>
          </w:p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573-90-04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  <w:tr w:rsidR="004D5CB6" w:rsidRPr="00EE374B" w:rsidTr="0070699F">
        <w:tc>
          <w:tcPr>
            <w:tcW w:w="534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4D5CB6" w:rsidRPr="00EE374B" w:rsidRDefault="004D5CB6" w:rsidP="0070699F">
            <w:pPr>
              <w:rPr>
                <w:sz w:val="20"/>
              </w:rPr>
            </w:pPr>
            <w:r w:rsidRPr="00EE374B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5CB6" w:rsidRPr="00EE374B" w:rsidRDefault="004D5CB6" w:rsidP="0070699F">
            <w:pPr>
              <w:rPr>
                <w:sz w:val="20"/>
                <w:u w:val="single"/>
              </w:rPr>
            </w:pPr>
          </w:p>
        </w:tc>
      </w:tr>
    </w:tbl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B576CD">
      <w:pPr>
        <w:rPr>
          <w:sz w:val="14"/>
          <w:szCs w:val="14"/>
        </w:rPr>
      </w:pPr>
    </w:p>
    <w:p w:rsidR="004D5CB6" w:rsidRPr="00EE374B" w:rsidRDefault="004D5CB6" w:rsidP="002E31A1">
      <w:pPr>
        <w:jc w:val="right"/>
        <w:rPr>
          <w:sz w:val="20"/>
        </w:rPr>
      </w:pPr>
      <w:r w:rsidRPr="00EE374B">
        <w:rPr>
          <w:sz w:val="20"/>
        </w:rPr>
        <w:t>ПРИЛОЖЕНИЕ № 5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к Административному регламенту по предоставлению Местной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администрацией муниципального образования Муниципальный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округ Звездное Санкт-Петербурга, осуществляющей отдельные государственные полномочия Санкт-Петербурга  по организации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и осуществлению деятельности по опеке и попечительству,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назначению и выплате денежных средств на содержание детей,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находящихся под опекой или попечительством, и денежных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средств</w:t>
      </w:r>
      <w:r w:rsidRPr="00EE374B">
        <w:t xml:space="preserve"> </w:t>
      </w:r>
      <w:r w:rsidRPr="00EE374B">
        <w:rPr>
          <w:sz w:val="18"/>
          <w:szCs w:val="18"/>
        </w:rPr>
        <w:t xml:space="preserve">на содержание детей, переданных на воспитание в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приемные семьи, в   Санкт-Петербурге, государственной услуги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по выдаче разрешения на раздельное проживание попечителей </w:t>
      </w:r>
    </w:p>
    <w:p w:rsidR="004D5CB6" w:rsidRPr="00EE374B" w:rsidRDefault="004D5CB6" w:rsidP="00EE374B">
      <w:pPr>
        <w:autoSpaceDE w:val="0"/>
        <w:autoSpaceDN w:val="0"/>
        <w:adjustRightInd w:val="0"/>
        <w:jc w:val="right"/>
        <w:rPr>
          <w:b/>
        </w:rPr>
      </w:pPr>
      <w:r w:rsidRPr="00EE374B">
        <w:rPr>
          <w:sz w:val="18"/>
          <w:szCs w:val="18"/>
        </w:rPr>
        <w:t>и их несовершеннолетних подопечных</w:t>
      </w:r>
    </w:p>
    <w:p w:rsidR="004D5CB6" w:rsidRPr="00EE374B" w:rsidRDefault="004D5CB6" w:rsidP="00525F21">
      <w:pPr>
        <w:autoSpaceDE w:val="0"/>
        <w:autoSpaceDN w:val="0"/>
        <w:adjustRightInd w:val="0"/>
        <w:jc w:val="center"/>
        <w:rPr>
          <w:b/>
        </w:rPr>
      </w:pPr>
    </w:p>
    <w:p w:rsidR="004D5CB6" w:rsidRPr="00EE374B" w:rsidRDefault="004D5CB6" w:rsidP="00525F21">
      <w:pPr>
        <w:autoSpaceDE w:val="0"/>
        <w:autoSpaceDN w:val="0"/>
        <w:adjustRightInd w:val="0"/>
        <w:jc w:val="center"/>
        <w:rPr>
          <w:spacing w:val="-6"/>
        </w:rPr>
      </w:pPr>
      <w:r w:rsidRPr="00EE374B"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4D5CB6" w:rsidRPr="00EE374B" w:rsidRDefault="004D5CB6" w:rsidP="00525F21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EE374B"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EE374B">
              <w:rPr>
                <w:b/>
                <w:bCs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 w:rsidRPr="00EE374B">
              <w:rPr>
                <w:b/>
                <w:bCs/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EE374B">
              <w:rPr>
                <w:b/>
                <w:bCs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EE374B">
              <w:rPr>
                <w:b/>
                <w:bCs/>
                <w:sz w:val="20"/>
                <w:lang w:eastAsia="en-US"/>
              </w:rPr>
              <w:t>E–mail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EE374B">
              <w:rPr>
                <w:b/>
                <w:bCs/>
                <w:sz w:val="20"/>
                <w:lang w:eastAsia="en-US"/>
              </w:rPr>
              <w:t>Контактный телефон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mfc@kolomna-mo.ru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714-08-43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310-44-00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admiralokrug@mail.ru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314-96-60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Мацепуро Наталья Ивановна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masemenovskiy@pochtarf.ru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764-89-53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Измайловское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Гуськов Андей Александрович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ma@moizspb.ru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575-08-95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Екатерингофский 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ma-6@mail.ru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786-88-91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Гоголкин Александр Алексеевич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mcmo7@yandex.ru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321-20-46- секретарь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EE374B">
              <w:rPr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Ляпакина Светлана Владимировна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mcmo8@mail.ru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328-58-31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Местная Администрация Муниципального </w:t>
            </w:r>
            <w:r w:rsidRPr="00EE374B">
              <w:rPr>
                <w:sz w:val="20"/>
                <w:lang w:eastAsia="en-US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Базан Иван Николаевич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mogavan@mail.ru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355-87-30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округ Морской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Матяш Ирина Алексеевна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brams10@mail.ru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356-65-03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Грашин Юрий Иванович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351-19-15 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Сампсониевское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mosamson@mail.ru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596-32-78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Администрация Муниципального образования Муниципальный округ Светлановское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550-20-06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Выприцкий Сергей Владиславович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511-65-05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Ахрем Наталья Викторовна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516-63-77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640-66-20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Шувалово-Озерки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moozerki@summail.ru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510-81-95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Могильникова Галина Александровна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mapargolovo@pochtarf.ru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594-90-03    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поселок Левашово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molevashovo@yandex.ru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594-96-70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Фаер Андрей Николаевич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ms18@rambler.ru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535-35-61, 535-36-26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Академическое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momoa@list.ru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555-26-59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544-58-41, 291-23-39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okrug21@mail.ru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532-35-62, 531-38-58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Пискаревка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mopiskarevka@yandex.ru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298-33-90, 715-48-80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mo_nord_spb@mail.ru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558-56-05, 559-16-79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и.о. Главы местной администрации Сеина Светлана Геннадиевна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558-68-11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Муниципальное Образование Муниципальный Округ Княжево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Цивилев Алексей Николаевич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 momo-25@yandex.ru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377-21-37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Ульянка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759-15-15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Дачное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 mo_dachnoe27@mail.ru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752-94-19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Русинович Станислав Александрович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 avtovo.spb@mail.ru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785-00-47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Мацко Елена Борисовна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 narvokrug@mail.wplus.net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786-77-66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757-27-83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 mamv@pochtarf.ru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746-90-45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Лащук Евгений Александрович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kolpino-mo@mail.ru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461-72-02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ниципального образования поселок Металлострой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Глава местной администрации Васаженко Андрей Павлович 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ma_vmo_met@mail.ru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464-95-27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maps@pochtarf.ru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462-13-04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  Понтонный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sovet_pont@mail.lanck.net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462-40-39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Саперный 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mo.saperka@mail.ru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462-16-31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поселок  Усть-Ижора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Кострова Елена Александровна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ust-izora.mamo@mail.ru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462-33-96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Полюстрово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муниципального образования  - глава местной администрации Жабрев Андрей Анатольевич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mo.polustrovo@rambler.ru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226-55-07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528-46-63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Большая Охта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Войтановский Михаил Васильевич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munokrug@bohta.spb.ru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224-19-07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moporohovie@mail.ru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524-29-03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  Ржевка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morjevka@mail.ru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527-70-00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EE374B">
              <w:rPr>
                <w:sz w:val="20"/>
                <w:lang w:eastAsia="en-US"/>
              </w:rPr>
              <w:br/>
              <w:t>Юго-Запад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mayz@pochtarf.ru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745-79-33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муницпального округа  Южно-Приморский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Алескеров Андрей Энверович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ms38.spb@mail.ru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745-47-66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муницпального округа Сосновая Поляна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744-87-37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муницпального округа Урицк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urizk@mail.ru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735-11-33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Константиновское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300-48-80, 730-42-55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magorelovo@pochtarf.ru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746-25-65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mo@krasnoe-selo.ru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741-03-76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Муниципальное образование город Кронштадт-местная администрация города Кронштадта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Муниципального образования города Кронштадт — Местной администрации города Кронштадта Боруцкий Александр Павлович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semikina@makron-spb.ru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311-21-76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поселок Белоостров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msmobeloostrov@mail.ru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434-03-28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olga.alexandrova@terijoki.spb.ru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433-80-63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mokomarovo@yandex.ru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433-72-83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муниципальное образование поселка Молодежное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mamolodejnoe@pocharf.ru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433-25-96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Шепрут Вера Павловна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mopesochnoe@mail.ru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596-87-06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Гайкович Татьяна Моисеевна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morepino@mailsp.ru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432-01-11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moserovo@mail.ru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433-65-06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Воднев Дмитрий Геннадьевич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ms_sestroretsk@mail.ru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437-15-35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поселок Смолячково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Гунина Татьяна Ивановна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mo_smol@mail.ru, ma@mo-smol.ru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433-23-00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Администрация муниципального образования поселка Солнечное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администрации Волохин Юрий Геннадьевич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masolnechnoe@pochtarf.ru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432-95-69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Санкт-Петербурга поселок Ушково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maushkovo@pochtarf.ru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433-82-18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mcmo44@yandex.ru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387-88-78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adm@gagarinskoe.ru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378-53-47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mo46@mail.ru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370-45-10, 370-21-01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Пулковский меридиан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info@mo47.spb.ru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371-92-57, 708-44-58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mo048@yandex.ru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371-28-72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69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manz@pochtarf.ru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365-19-49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 Силин Борис Георгиевич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560-35-14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Кудровский Игорь Олегович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368-49-45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Рыбацкое 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info@rybmo.ru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700-30-04, 700-48-73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Бушин Вадим Владимирович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446-39-12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Теплых Иван Григорьевич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ms54@list.ru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446-59-40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администрациии Ярошевич Константин Викторович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589-27-27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Оккервиль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mаokkervil@pochtarf.ru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588-25-17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Тонкель Игорь Ростиславович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spbmo57@mail.ru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584-43-34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 info@mo-petergof.spb.ru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450-54-18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Смольникова Надежда Николаевна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 amol2k8@gmail.com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422-73-76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 info@mo-strelna.ru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421-39-88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mo58@bk.ru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232-51-52, 232-61-38 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Кронверкское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Глава местной администрации Лысич Борис Иванович 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498-58-69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mamo61@yandex.ru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702-12-02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momo60@list.ru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233-51-69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mo-62@yandex.ru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232-99-52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Чкаловское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Пантела Олег Николаевич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mo-chkalovskoe@yandex.ru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235-67-36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муниципального округа Лахта-Ольгино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lahtaolgino@mail.ru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498-33-24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msmo65@yandex.ru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341-03-82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89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Глаав  местной администрации Потякин Александр Анатольевич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430-58-30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aerodrom67@mail.ru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394-89-49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mo68@list.ru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301-05-01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Юнтолово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Гревцева Светлана Кузьминична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mo69@mail.ru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307-29-76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Коломяги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MAMO70@yandex.ru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454-68-70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msmoln@mail.ru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434-90-29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amop@bk.ru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465-81-89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Меcтная администрация города Павловска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администации Гежа Зинаида Владимировна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info@omsu-pavlovsk.spb.ru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466-85-59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поселок Шушары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Сызранцев Михаил Юрьевич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moshushary@rambler.ru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723-25-40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possovet@list.ru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451-36-18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99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tyarlevo-spb@mail.ru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466-79-68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Мигас Александр Михайлович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mamo71@mail.ru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766-03-36, 766-16-24, 712-90-07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momo72spb@mail.ru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360-39-22,        </w:t>
            </w:r>
            <w:del w:id="2" w:author="k132" w:date="2012-09-20T18:22:00Z">
              <w:r w:rsidRPr="00EE374B" w:rsidDel="00F83C85">
                <w:rPr>
                  <w:sz w:val="20"/>
                  <w:lang w:eastAsia="en-US"/>
                </w:rPr>
                <w:delText>  </w:delText>
              </w:r>
            </w:del>
            <w:r w:rsidRPr="00EE374B">
              <w:rPr>
                <w:sz w:val="20"/>
                <w:lang w:eastAsia="en-US"/>
              </w:rPr>
              <w:t xml:space="preserve"> 360-63-53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102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mocupch@mail.wplus.net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774-42-87,         </w:t>
            </w:r>
            <w:del w:id="3" w:author="k132" w:date="2012-09-20T18:22:00Z">
              <w:r w:rsidRPr="00EE374B" w:rsidDel="00F83C85">
                <w:rPr>
                  <w:sz w:val="20"/>
                  <w:lang w:eastAsia="en-US"/>
                </w:rPr>
                <w:delText xml:space="preserve">  </w:delText>
              </w:r>
            </w:del>
            <w:r w:rsidRPr="00EE374B">
              <w:rPr>
                <w:sz w:val="20"/>
                <w:lang w:eastAsia="en-US"/>
              </w:rPr>
              <w:t>709-64-77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103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773-87-94,         </w:t>
            </w:r>
            <w:del w:id="4" w:author="k132" w:date="2012-09-20T18:22:00Z">
              <w:r w:rsidRPr="00EE374B" w:rsidDel="00F83C85">
                <w:rPr>
                  <w:sz w:val="20"/>
                  <w:lang w:eastAsia="en-US"/>
                </w:rPr>
                <w:delText xml:space="preserve">  </w:delText>
              </w:r>
            </w:del>
            <w:r w:rsidRPr="00EE374B">
              <w:rPr>
                <w:sz w:val="20"/>
                <w:lang w:eastAsia="en-US"/>
              </w:rPr>
              <w:t>772-60-96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104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mo75@list.ru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706-44-25,        </w:t>
            </w:r>
            <w:del w:id="5" w:author="k132" w:date="2012-09-20T18:22:00Z">
              <w:r w:rsidRPr="00EE374B" w:rsidDel="00F83C85">
                <w:rPr>
                  <w:sz w:val="20"/>
                  <w:lang w:eastAsia="en-US"/>
                </w:rPr>
                <w:delText>  </w:delText>
              </w:r>
            </w:del>
            <w:r w:rsidRPr="00EE374B">
              <w:rPr>
                <w:sz w:val="20"/>
                <w:lang w:eastAsia="en-US"/>
              </w:rPr>
              <w:t xml:space="preserve"> 701-55-29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105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Балканский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mo-balkanskiy@mail.ru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778-81-97,       </w:t>
            </w:r>
            <w:del w:id="6" w:author="k132" w:date="2012-09-20T18:22:00Z">
              <w:r w:rsidRPr="00EE374B" w:rsidDel="00F83C85">
                <w:rPr>
                  <w:sz w:val="20"/>
                  <w:lang w:eastAsia="en-US"/>
                </w:rPr>
                <w:delText>  </w:delText>
              </w:r>
            </w:del>
            <w:r w:rsidRPr="00EE374B">
              <w:rPr>
                <w:sz w:val="20"/>
                <w:lang w:eastAsia="en-US"/>
              </w:rPr>
              <w:t>  778-43-41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106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dvortsovy@mail.wplus.net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571-86-23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107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msmo78@mail.ru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310-88-88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108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administr@liteiny79.spb.ru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272-13-73, 579-84-01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109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Смольнинское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Секушин Владимир Иванович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274-54-06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110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Лиговка-Ямская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 maligovka-yamskaya@pochtarf.ru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717-87-44</w:t>
            </w:r>
          </w:p>
        </w:tc>
      </w:tr>
      <w:tr w:rsidR="004D5CB6" w:rsidRPr="00EE374B" w:rsidTr="0070699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111</w:t>
            </w:r>
          </w:p>
        </w:tc>
        <w:tc>
          <w:tcPr>
            <w:tcW w:w="2694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sovetvo@rambler.ru</w:t>
            </w:r>
          </w:p>
        </w:tc>
        <w:tc>
          <w:tcPr>
            <w:tcW w:w="2268" w:type="dxa"/>
          </w:tcPr>
          <w:p w:rsidR="004D5CB6" w:rsidRPr="00EE374B" w:rsidRDefault="004D5CB6" w:rsidP="0070699F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374B">
              <w:rPr>
                <w:sz w:val="20"/>
                <w:lang w:eastAsia="en-US"/>
              </w:rPr>
              <w:t>713-27-88 713-15-09</w:t>
            </w:r>
          </w:p>
        </w:tc>
      </w:tr>
    </w:tbl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4D5CB6" w:rsidRPr="00EE374B" w:rsidRDefault="004D5CB6" w:rsidP="00F87A2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  <w:r w:rsidRPr="00EE374B">
        <w:rPr>
          <w:sz w:val="20"/>
        </w:rPr>
        <w:t>ПРИЛОЖЕНИЕ № 6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к Административному регламенту по предоставлению Местной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администрацией муниципального образования Муниципальный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округ Звездное Санкт-Петербурга, осуществляющей отдельные государственные полномочия Санкт-Петербурга  по организации</w:t>
      </w:r>
    </w:p>
    <w:p w:rsidR="004D5CB6" w:rsidRPr="00EE374B" w:rsidRDefault="004D5CB6" w:rsidP="00EE374B">
      <w:pPr>
        <w:ind w:left="4254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и осуществлению деятельности по опеке и попечительству,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назначению и выплате денежных средств на содержание детей,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находящихся под опекой или попечительством, и денежных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>средств</w:t>
      </w:r>
      <w:r w:rsidRPr="00EE374B">
        <w:t xml:space="preserve"> </w:t>
      </w:r>
      <w:r w:rsidRPr="00EE374B">
        <w:rPr>
          <w:sz w:val="18"/>
          <w:szCs w:val="18"/>
        </w:rPr>
        <w:t xml:space="preserve">на содержание детей, переданных на воспитание в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приемные семьи, в   Санкт-Петербурге, государственной услуги </w:t>
      </w:r>
    </w:p>
    <w:p w:rsidR="004D5CB6" w:rsidRPr="00EE374B" w:rsidRDefault="004D5CB6" w:rsidP="00EE374B">
      <w:pPr>
        <w:jc w:val="right"/>
        <w:rPr>
          <w:sz w:val="18"/>
          <w:szCs w:val="18"/>
        </w:rPr>
      </w:pPr>
      <w:r w:rsidRPr="00EE374B">
        <w:rPr>
          <w:sz w:val="18"/>
          <w:szCs w:val="18"/>
        </w:rPr>
        <w:t xml:space="preserve">по выдаче разрешения на раздельное проживание попечителей </w:t>
      </w:r>
    </w:p>
    <w:p w:rsidR="004D5CB6" w:rsidRPr="00EE374B" w:rsidRDefault="004D5CB6" w:rsidP="00EE374B">
      <w:pPr>
        <w:ind w:firstLine="709"/>
        <w:jc w:val="right"/>
        <w:rPr>
          <w:sz w:val="18"/>
          <w:szCs w:val="18"/>
        </w:rPr>
      </w:pPr>
      <w:r w:rsidRPr="00EE374B">
        <w:rPr>
          <w:sz w:val="18"/>
          <w:szCs w:val="18"/>
        </w:rPr>
        <w:t>и их несовершеннолетних подопечных</w:t>
      </w:r>
    </w:p>
    <w:p w:rsidR="004D5CB6" w:rsidRPr="00EE374B" w:rsidRDefault="004D5CB6" w:rsidP="00EE374B">
      <w:pPr>
        <w:ind w:firstLine="709"/>
        <w:jc w:val="center"/>
      </w:pPr>
      <w:r w:rsidRPr="00EE374B">
        <w:t>БЛОК СХЕМА</w:t>
      </w:r>
    </w:p>
    <w:p w:rsidR="004D5CB6" w:rsidRPr="00EE374B" w:rsidRDefault="004D5CB6" w:rsidP="00F87A29">
      <w:pPr>
        <w:ind w:firstLine="709"/>
        <w:jc w:val="center"/>
      </w:pPr>
      <w:r>
        <w:rPr>
          <w:noProof/>
        </w:rPr>
        <w:pict>
          <v:rect id="_x0000_s1028" style="position:absolute;left:0;text-align:left;margin-left:156.8pt;margin-top:12.95pt;width:228pt;height:19.55pt;z-index:251681280">
            <v:textbox style="mso-next-textbox:#_x0000_s1028">
              <w:txbxContent>
                <w:p w:rsidR="004D5CB6" w:rsidRPr="00D404D9" w:rsidRDefault="004D5CB6" w:rsidP="00F87A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4D5CB6" w:rsidRPr="00C92748" w:rsidRDefault="004D5CB6" w:rsidP="00F87A29"/>
              </w:txbxContent>
            </v:textbox>
          </v:rect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line id="_x0000_s1029" style="position:absolute;left:0;text-align:left;flip:x;z-index:251662848" from="100.6pt,5.5pt" to="156.8pt,28.55pt">
            <v:stroke endarrow="block"/>
          </v:line>
        </w:pict>
      </w:r>
      <w:r>
        <w:rPr>
          <w:noProof/>
        </w:rPr>
        <w:pict>
          <v:rect id="_x0000_s1030" style="position:absolute;left:0;text-align:left;margin-left:-20.65pt;margin-top:187.6pt;width:78.35pt;height:41.5pt;z-index:251676160">
            <v:textbox style="mso-next-textbox:#_x0000_s1030">
              <w:txbxContent>
                <w:p w:rsidR="004D5CB6" w:rsidRPr="00EA3B7D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1" style="position:absolute;left:0;text-align:left;z-index:251672064" from="60pt,219.85pt" to="87pt,219.85pt">
            <v:stroke endarrow="block"/>
          </v:line>
        </w:pict>
      </w:r>
      <w:r>
        <w:rPr>
          <w:noProof/>
        </w:rPr>
        <w:pict>
          <v:line id="_x0000_s1032" style="position:absolute;left:0;text-align:left;z-index:251671040" from="18pt,211.4pt" to="18pt,229.4pt">
            <v:stroke endarrow="block"/>
          </v:line>
        </w:pict>
      </w:r>
      <w:r>
        <w:rPr>
          <w:noProof/>
        </w:rPr>
        <w:pict>
          <v:line id="_x0000_s1033" style="position:absolute;left:0;text-align:left;z-index:251670016" from="358.95pt,233.7pt" to="376.95pt,233.7pt">
            <v:stroke endarrow="block"/>
          </v:line>
        </w:pict>
      </w:r>
      <w:r>
        <w:rPr>
          <w:noProof/>
        </w:rPr>
        <w:pict>
          <v:rect id="_x0000_s1034" style="position:absolute;left:0;text-align:left;margin-left:373.7pt;margin-top:192.15pt;width:87.25pt;height:106.65pt;z-index:251665920">
            <v:textbox style="mso-next-textbox:#_x0000_s1034" inset=".5mm,,.5mm">
              <w:txbxContent>
                <w:p w:rsidR="004D5CB6" w:rsidRPr="00EA3B7D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line id="_x0000_s1035" style="position:absolute;left:0;text-align:left;flip:x;z-index:251688448" from="228.35pt,4.9pt" to="228.35pt,14.75pt">
            <v:stroke endarrow="block"/>
          </v:line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rect id="_x0000_s1036" style="position:absolute;left:0;text-align:left;margin-left:137.85pt;margin-top:.95pt;width:197.15pt;height:24pt;flip:x;z-index:251682304">
            <v:textbox style="mso-next-textbox:#_x0000_s1036">
              <w:txbxContent>
                <w:p w:rsidR="004D5CB6" w:rsidRPr="00930C15" w:rsidRDefault="004D5CB6" w:rsidP="00F87A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4D5CB6" w:rsidRPr="00930C15" w:rsidRDefault="004D5CB6" w:rsidP="00F87A29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7" w:history="1">
                    <w:r w:rsidRPr="00930C15">
                      <w:rPr>
                        <w:rStyle w:val="Hyperlink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4D5CB6" w:rsidRPr="00C92748" w:rsidRDefault="004D5CB6" w:rsidP="00F87A29"/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-43.05pt;margin-top:.95pt;width:168.9pt;height:24pt;z-index:251680256">
            <v:textbox style="mso-next-textbox:#_x0000_s1037">
              <w:txbxContent>
                <w:p w:rsidR="004D5CB6" w:rsidRPr="00D404D9" w:rsidRDefault="004D5CB6" w:rsidP="00F87A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4D5CB6" w:rsidRPr="00D404D9" w:rsidRDefault="004D5CB6" w:rsidP="00F87A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4D5CB6" w:rsidRPr="00C92748" w:rsidRDefault="004D5CB6" w:rsidP="00F87A29"/>
              </w:txbxContent>
            </v:textbox>
          </v:rect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line id="_x0000_s1038" style="position:absolute;left:0;text-align:left;flip:x;z-index:251686400" from="228.35pt,11.15pt" to="228.35pt,21.3pt">
            <v:stroke endarrow="block"/>
          </v:line>
        </w:pict>
      </w:r>
      <w:r>
        <w:rPr>
          <w:noProof/>
        </w:rPr>
        <w:pict>
          <v:line id="_x0000_s1039" style="position:absolute;left:0;text-align:left;z-index:251687424" from="57.7pt,11.15pt" to="57.7pt,21.3pt">
            <v:stroke endarrow="block"/>
          </v:line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rect id="_x0000_s1040" style="position:absolute;left:0;text-align:left;margin-left:137.85pt;margin-top:7.5pt;width:197.15pt;height:24pt;flip:x;z-index:251689472">
            <v:textbox style="mso-next-textbox:#_x0000_s1040">
              <w:txbxContent>
                <w:p w:rsidR="004D5CB6" w:rsidRPr="007626DE" w:rsidRDefault="004D5CB6" w:rsidP="00F87A29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4D5CB6" w:rsidRPr="005078F7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4D5CB6" w:rsidRPr="00C92748" w:rsidRDefault="004D5CB6" w:rsidP="00F87A29"/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-43.05pt;margin-top:7.5pt;width:168.9pt;height:26.8pt;z-index:251683328">
            <v:textbox style="mso-next-textbox:#_x0000_s1041">
              <w:txbxContent>
                <w:p w:rsidR="004D5CB6" w:rsidRPr="00930C15" w:rsidRDefault="004D5CB6" w:rsidP="00F87A29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4D5CB6" w:rsidRPr="00C92748" w:rsidRDefault="004D5CB6" w:rsidP="00F87A29"/>
              </w:txbxContent>
            </v:textbox>
          </v:rect>
        </w:pict>
      </w: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line id="_x0000_s1042" style="position:absolute;left:0;text-align:left;flip:x;z-index:251685376" from="228.35pt,3.9pt" to="228.35pt,29.55pt">
            <v:stroke endarrow="block"/>
          </v:line>
        </w:pict>
      </w:r>
      <w:r>
        <w:rPr>
          <w:noProof/>
        </w:rPr>
        <w:pict>
          <v:line id="_x0000_s1043" style="position:absolute;left:0;text-align:left;z-index:251690496" from="55.25pt,9pt" to="55.25pt,29.55pt">
            <v:stroke endarrow="block"/>
          </v:line>
        </w:pict>
      </w: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rect id="_x0000_s1044" style="position:absolute;left:0;text-align:left;margin-left:-43.05pt;margin-top:1.95pt;width:500.3pt;height:36.65pt;z-index:251684352">
            <v:textbox style="mso-next-textbox:#_x0000_s1044">
              <w:txbxContent>
                <w:p w:rsidR="004D5CB6" w:rsidRPr="007626DE" w:rsidRDefault="004D5CB6" w:rsidP="00F87A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1</w:t>
                  </w:r>
                </w:p>
                <w:p w:rsidR="004D5CB6" w:rsidRPr="007626DE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Прием заявления и комплекта документов в </w:t>
                  </w:r>
                  <w:r>
                    <w:rPr>
                      <w:sz w:val="16"/>
                      <w:szCs w:val="16"/>
                    </w:rPr>
                    <w:t xml:space="preserve">Местной администрации мо Звездное </w:t>
                  </w:r>
                </w:p>
                <w:p w:rsidR="004D5CB6" w:rsidRDefault="004D5CB6" w:rsidP="00F87A29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4D5CB6" w:rsidRPr="00C92748" w:rsidRDefault="004D5CB6" w:rsidP="00F87A29"/>
              </w:txbxContent>
            </v:textbox>
          </v:rect>
        </w:pict>
      </w: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line id="_x0000_s1045" style="position:absolute;left:0;text-align:left;z-index:251677184" from="34.95pt,9.35pt" to="34.95pt,22.7pt">
            <v:stroke endarrow="block"/>
          </v:line>
        </w:pict>
      </w: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rect id="_x0000_s1046" style="position:absolute;left:0;text-align:left;margin-left:271.3pt;margin-top:12.75pt;width:87.65pt;height:95.8pt;z-index:251664896">
            <v:textbox style="mso-next-textbox:#_x0000_s1046" inset="1.5mm,,1.5mm">
              <w:txbxContent>
                <w:p w:rsidR="004D5CB6" w:rsidRPr="00EA3B7D" w:rsidRDefault="004D5CB6" w:rsidP="00F87A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 Административного регламента</w:t>
                  </w:r>
                </w:p>
                <w:p w:rsidR="004D5CB6" w:rsidRPr="00EA3B7D" w:rsidRDefault="004D5CB6" w:rsidP="00F87A2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177.5pt;margin-top:10.2pt;width:77.85pt;height:81.25pt;flip:x;z-index:251673088">
            <v:textbox style="mso-next-textbox:#_x0000_s1047" inset="1.5mm,,1.5mm">
              <w:txbxContent>
                <w:p w:rsidR="004D5CB6" w:rsidRPr="00EA3B7D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84.7pt;margin-top:10.2pt;width:81pt;height:39.8pt;z-index:251663872">
            <v:textbox style="mso-next-textbox:#_x0000_s1048" inset="1.5mm,,1.5mm">
              <w:txbxContent>
                <w:p w:rsidR="004D5CB6" w:rsidRPr="00EA3B7D" w:rsidRDefault="004D5CB6" w:rsidP="00F87A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4D5CB6" w:rsidRPr="00EA3B7D" w:rsidRDefault="004D5CB6" w:rsidP="00F87A2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line id="_x0000_s1049" style="position:absolute;left:0;text-align:left;z-index:251661824" from="255.35pt,4.05pt" to="271.3pt,4.05pt">
            <v:stroke endarrow="block"/>
          </v:line>
        </w:pict>
      </w:r>
      <w:r>
        <w:rPr>
          <w:noProof/>
        </w:rPr>
        <w:pict>
          <v:line id="_x0000_s1050" style="position:absolute;left:0;text-align:left;z-index:251674112" from="165.7pt,.5pt" to="180.35pt,.5pt">
            <v:stroke endarrow="block"/>
          </v:line>
        </w:pict>
      </w: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line id="_x0000_s1051" style="position:absolute;left:0;text-align:left;flip:x;z-index:251660800" from="414.35pt,10.95pt" to="414.35pt,91.5pt">
            <v:stroke endarrow="block"/>
          </v:line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rect id="_x0000_s1052" style="position:absolute;left:0;text-align:left;margin-left:-30.8pt;margin-top:8.7pt;width:160.1pt;height:68.8pt;z-index:251678208">
            <v:textbox style="mso-next-textbox:#_x0000_s1052">
              <w:txbxContent>
                <w:p w:rsidR="004D5CB6" w:rsidRPr="007626DE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</w:t>
                  </w:r>
                  <w:r>
                    <w:rPr>
                      <w:sz w:val="16"/>
                      <w:szCs w:val="16"/>
                    </w:rPr>
                    <w:t>Местной администрации мо Звездное</w:t>
                  </w:r>
                  <w:r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</w:p>
              </w:txbxContent>
            </v:textbox>
          </v:rect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rect id="_x0000_s1053" style="position:absolute;left:0;text-align:left;margin-left:171pt;margin-top:9.35pt;width:88.1pt;height:68.2pt;z-index:251659776">
            <v:textbox style="mso-next-textbox:#_x0000_s1053" inset="1.5mm,,1.5mm">
              <w:txbxContent>
                <w:p w:rsidR="004D5CB6" w:rsidRPr="00EA3B7D" w:rsidRDefault="004D5CB6" w:rsidP="00F87A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4D5CB6" w:rsidRPr="00EA3B7D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line id="_x0000_s1054" style="position:absolute;left:0;text-align:left;flip:x;z-index:251675136" from="132.15pt,2.85pt" to="165.7pt,2.85pt">
            <v:stroke endarrow="block"/>
          </v:line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line id="_x0000_s1055" style="position:absolute;left:0;text-align:left;z-index:251679232" from="41.05pt,13.1pt" to="41.05pt,54.35pt">
            <v:stroke endarrow="block"/>
          </v:line>
        </w:pict>
      </w:r>
      <w:r>
        <w:rPr>
          <w:noProof/>
        </w:rPr>
        <w:pict>
          <v:rect id="_x0000_s1056" style="position:absolute;left:0;text-align:left;margin-left:282.35pt;margin-top:12.5pt;width:178.6pt;height:37pt;z-index:251668992">
            <v:textbox style="mso-next-textbox:#_x0000_s1056">
              <w:txbxContent>
                <w:p w:rsidR="004D5CB6" w:rsidRPr="00EA3B7D" w:rsidRDefault="004D5CB6" w:rsidP="00F87A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фиксирует факт приема документов, </w:t>
                  </w:r>
                  <w:r>
                    <w:rPr>
                      <w:sz w:val="16"/>
                      <w:szCs w:val="16"/>
                    </w:rPr>
                    <w:t>указанных в пункте 2.6. настоящего</w:t>
                  </w:r>
                  <w:r w:rsidRPr="00EA3B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4D5CB6" w:rsidRPr="002B7227" w:rsidRDefault="004D5CB6" w:rsidP="00F87A29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line id="_x0000_s1057" style="position:absolute;left:0;text-align:left;flip:x;z-index:251666944" from="257.7pt,5.45pt" to="282.35pt,5.45pt">
            <v:stroke endarrow="block"/>
          </v:line>
        </w:pict>
      </w: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rect id="_x0000_s1058" style="position:absolute;left:0;text-align:left;margin-left:-34.95pt;margin-top:8.85pt;width:495.9pt;height:61.85pt;flip:y;z-index:251691520">
            <v:textbox style="mso-next-textbox:#_x0000_s1058">
              <w:txbxContent>
                <w:p w:rsidR="004D5CB6" w:rsidRPr="007626DE" w:rsidRDefault="004D5CB6" w:rsidP="00F87A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4D5CB6" w:rsidRPr="007626DE" w:rsidRDefault="004D5CB6" w:rsidP="00F87A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4D5CB6" w:rsidRPr="007626DE" w:rsidRDefault="004D5CB6" w:rsidP="00F87A29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Местной администрации мо Звездное </w:t>
                  </w:r>
                  <w:r w:rsidRPr="007626DE">
                    <w:rPr>
                      <w:sz w:val="16"/>
                      <w:szCs w:val="16"/>
                    </w:rPr>
                    <w:t>(15 дней с момента представления заявителем документов, указанных в п. 2.6. настоящ</w:t>
                  </w:r>
                  <w:r>
                    <w:rPr>
                      <w:sz w:val="16"/>
                      <w:szCs w:val="16"/>
                    </w:rPr>
                    <w:t>его Административного 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4D5CB6" w:rsidRPr="007626DE" w:rsidRDefault="004D5CB6" w:rsidP="00F87A29"/>
              </w:txbxContent>
            </v:textbox>
          </v:rect>
        </w:pict>
      </w: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left:0;text-align:left;margin-left:49.95pt;margin-top:11.95pt;width:29.3pt;height:21.1pt;z-index:251697664" stroked="f">
            <v:textbox style="mso-next-textbox:#_x0000_s1059">
              <w:txbxContent>
                <w:p w:rsidR="004D5CB6" w:rsidRPr="00240EFF" w:rsidRDefault="004D5CB6" w:rsidP="00F87A29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0" style="position:absolute;left:0;text-align:left;flip:x;z-index:251658752" from="214.05pt,6.3pt" to="214.05pt,16pt">
            <v:stroke endarrow="block"/>
          </v:line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9.4pt;margin-top:11.85pt;width:128.95pt;height:8.35pt;flip:x;z-index:251699712" o:connectortype="straight" adj="10796,1629701,-35905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62" type="#_x0000_t32" style="position:absolute;left:0;text-align:left;margin-left:292.45pt;margin-top:8.6pt;width:133.25pt;height:14.8pt;z-index:251700736" o:connectortype="straight" adj="10796,-1539278,-62168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63" type="#_x0000_t109" style="position:absolute;left:0;text-align:left;margin-left:364.95pt;margin-top:3.1pt;width:34.6pt;height:21.6pt;z-index:251698688" stroked="f">
            <v:textbox style="mso-next-textbox:#_x0000_s1063">
              <w:txbxContent>
                <w:p w:rsidR="004D5CB6" w:rsidRPr="00240EFF" w:rsidRDefault="004D5CB6" w:rsidP="00F87A2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4" type="#_x0000_t110" style="position:absolute;left:0;text-align:left;margin-left:90.7pt;margin-top:3.1pt;width:254.65pt;height:33.2pt;flip:y;z-index:251692544">
            <v:textbox style="mso-next-textbox:#_x0000_s1064">
              <w:txbxContent>
                <w:p w:rsidR="004D5CB6" w:rsidRPr="00240EFF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shape id="_x0000_s1065" type="#_x0000_t109" style="position:absolute;left:0;text-align:left;margin-left:-34.95pt;margin-top:8.6pt;width:135.45pt;height:24.75pt;flip:y;z-index:251693568">
            <v:textbox style="mso-next-textbox:#_x0000_s1065">
              <w:txbxContent>
                <w:p w:rsidR="004D5CB6" w:rsidRPr="008659A4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109" style="position:absolute;left:0;text-align:left;margin-left:309.95pt;margin-top:11.9pt;width:126pt;height:28.15pt;z-index:251694592">
            <v:textbox style="mso-next-textbox:#_x0000_s1066">
              <w:txbxContent>
                <w:p w:rsidR="004D5CB6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</w:p>
    <w:p w:rsidR="004D5CB6" w:rsidRPr="00EE374B" w:rsidRDefault="004D5CB6" w:rsidP="00F87A29">
      <w:pPr>
        <w:ind w:firstLine="709"/>
        <w:jc w:val="right"/>
      </w:pP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shape id="_x0000_s1067" type="#_x0000_t32" style="position:absolute;left:0;text-align:left;margin-left:18pt;margin-top:2.25pt;width:219.25pt;height:45.2pt;z-index:251707904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68" type="#_x0000_t32" style="position:absolute;left:0;text-align:left;margin-left:4.05pt;margin-top:5.25pt;width:338.3pt;height:42.2pt;z-index:25170688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69" type="#_x0000_t32" style="position:absolute;left:0;text-align:left;margin-left:129.3pt;margin-top:11.55pt;width:255.5pt;height:35.9pt;flip:x;z-index:251704832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line id="_x0000_s1070" style="position:absolute;left:0;text-align:left;flip:x;z-index:251667968" from="337.3pt,7.85pt" to="388.55pt,52.05pt">
            <v:stroke endarrow="block"/>
          </v:line>
        </w:pict>
      </w:r>
      <w:r>
        <w:rPr>
          <w:noProof/>
        </w:rPr>
        <w:pict>
          <v:shape id="_x0000_s1071" type="#_x0000_t32" style="position:absolute;left:0;text-align:left;margin-left:4.05pt;margin-top:2.25pt;width:13.95pt;height:42.35pt;z-index:25170176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2" type="#_x0000_t32" style="position:absolute;left:0;text-align:left;margin-left:4.05pt;margin-top:1.15pt;width:125.25pt;height:46.3pt;z-index:251702784" o:connectortype="straight" strokeweight=".5pt">
            <v:stroke endarrow="classic" endarrowwidth="narrow" endarrowlength="long"/>
          </v:shape>
        </w:pict>
      </w:r>
    </w:p>
    <w:p w:rsidR="004D5CB6" w:rsidRPr="00EE374B" w:rsidRDefault="004D5CB6" w:rsidP="00F87A29">
      <w:pPr>
        <w:ind w:firstLine="709"/>
        <w:jc w:val="right"/>
      </w:pPr>
      <w:r>
        <w:rPr>
          <w:noProof/>
        </w:rPr>
        <w:pict>
          <v:shape id="_x0000_s1073" type="#_x0000_t32" style="position:absolute;left:0;text-align:left;margin-left:43.85pt;margin-top:.4pt;width:335.9pt;height:25.1pt;flip:x;z-index:251705856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4" type="#_x0000_t32" style="position:absolute;left:0;text-align:left;margin-left:228.35pt;margin-top:.4pt;width:148.6pt;height:30.95pt;flip:x;z-index:251703808" o:connectortype="straight" strokeweight=".5pt">
            <v:stroke endarrow="classic" endarrowwidth="narrow" endarrowlength="long"/>
          </v:shape>
        </w:pict>
      </w:r>
    </w:p>
    <w:p w:rsidR="004D5CB6" w:rsidRPr="00EE374B" w:rsidRDefault="004D5CB6" w:rsidP="00F87A29">
      <w:pPr>
        <w:ind w:firstLine="709"/>
        <w:jc w:val="right"/>
        <w:rPr>
          <w:ins w:id="7" w:author="k132" w:date="2012-09-20T18:11:00Z"/>
        </w:rPr>
      </w:pPr>
      <w:r>
        <w:rPr>
          <w:noProof/>
        </w:rPr>
        <w:pict>
          <v:shape id="_x0000_s1075" type="#_x0000_t109" style="position:absolute;left:0;text-align:left;margin-left:-11.8pt;margin-top:12.4pt;width:78.6pt;height:44.1pt;z-index:251695616">
            <v:textbox>
              <w:txbxContent>
                <w:p w:rsidR="004D5CB6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4D5CB6" w:rsidRPr="008659A4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09" style="position:absolute;left:0;text-align:left;margin-left:84.7pt;margin-top:15.25pt;width:86.3pt;height:47.35pt;z-index:251696640">
            <v:textbox>
              <w:txbxContent>
                <w:p w:rsidR="004D5CB6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4D5CB6" w:rsidRPr="008659A4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7" style="position:absolute;left:0;text-align:left;margin-left:189.45pt;margin-top:15.25pt;width:86.35pt;height:47.35pt;z-index:251708928">
            <v:textbox>
              <w:txbxContent>
                <w:p w:rsidR="004D5CB6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F87A29">
                    <w:rPr>
                      <w:sz w:val="16"/>
                      <w:szCs w:val="16"/>
                    </w:rPr>
                    <w:t>Направ</w:t>
                  </w:r>
                  <w:r>
                    <w:rPr>
                      <w:sz w:val="16"/>
                      <w:szCs w:val="16"/>
                    </w:rPr>
                    <w:t>ление результата в эл.форме</w:t>
                  </w:r>
                </w:p>
                <w:p w:rsidR="004D5CB6" w:rsidRPr="00F87A29" w:rsidRDefault="004D5CB6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</w:p>
    <w:p w:rsidR="004D5CB6" w:rsidRPr="00EE374B" w:rsidRDefault="004D5CB6" w:rsidP="00F87A29">
      <w:pPr>
        <w:autoSpaceDE w:val="0"/>
        <w:autoSpaceDN w:val="0"/>
        <w:adjustRightInd w:val="0"/>
        <w:ind w:firstLine="720"/>
        <w:jc w:val="right"/>
        <w:outlineLvl w:val="1"/>
        <w:rPr>
          <w:ins w:id="8" w:author="k132" w:date="2012-09-20T11:33:00Z"/>
        </w:rPr>
      </w:pPr>
      <w:r>
        <w:rPr>
          <w:noProof/>
        </w:rPr>
        <w:pict>
          <v:rect id="_x0000_s1078" style="position:absolute;left:0;text-align:left;margin-left:292.45pt;margin-top:3.75pt;width:89.3pt;height:42.75pt;z-index:251709952">
            <v:textbox>
              <w:txbxContent>
                <w:p w:rsidR="004D5CB6" w:rsidRPr="00EE374B" w:rsidRDefault="004D5CB6" w:rsidP="008C2383">
                  <w:pPr>
                    <w:jc w:val="center"/>
                    <w:rPr>
                      <w:sz w:val="16"/>
                      <w:szCs w:val="16"/>
                    </w:rPr>
                  </w:pPr>
                  <w:r w:rsidRPr="00EE374B">
                    <w:rPr>
                      <w:sz w:val="16"/>
                      <w:szCs w:val="16"/>
                    </w:rPr>
                    <w:t>Выдача результата в Местной администрации мо Звездное самоуправления</w:t>
                  </w:r>
                </w:p>
                <w:p w:rsidR="004D5CB6" w:rsidRPr="00EE374B" w:rsidRDefault="004D5CB6" w:rsidP="008C2383">
                  <w:pPr>
                    <w:jc w:val="center"/>
                    <w:rPr>
                      <w:sz w:val="16"/>
                      <w:szCs w:val="16"/>
                    </w:rPr>
                  </w:pPr>
                  <w:r w:rsidRPr="00EE374B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  <w:ins w:id="9" w:author="k132" w:date="2012-09-20T18:11:00Z">
        <w:r w:rsidRPr="00EE374B">
          <w:t xml:space="preserve"> </w:t>
        </w:r>
      </w:ins>
    </w:p>
    <w:p w:rsidR="004D5CB6" w:rsidRPr="00EE374B" w:rsidRDefault="004D5CB6" w:rsidP="00F87A29">
      <w:pPr>
        <w:ind w:firstLine="709"/>
        <w:jc w:val="right"/>
        <w:rPr>
          <w:ins w:id="10" w:author="k132" w:date="2012-09-20T18:07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11" w:author="k132" w:date="2012-09-20T11:30:00Z"/>
          <w:sz w:val="16"/>
          <w:szCs w:val="16"/>
        </w:rPr>
      </w:pPr>
      <w:del w:id="12" w:author="k132" w:date="2012-09-20T11:30:00Z">
        <w:r w:rsidRPr="00EE374B" w:rsidDel="000807E3">
          <w:rPr>
            <w:sz w:val="16"/>
            <w:szCs w:val="16"/>
          </w:rPr>
          <w:delText xml:space="preserve"> </w:delText>
        </w:r>
      </w:del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13" w:author="k132" w:date="2012-09-20T11:30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14" w:author="k132" w:date="2012-09-20T11:30:00Z"/>
        </w:rPr>
      </w:pPr>
      <w:r>
        <w:rPr>
          <w:noProof/>
        </w:rPr>
        <w:pict>
          <v:rect id="_x0000_s1079" style="position:absolute;left:0;text-align:left;margin-left:156.8pt;margin-top:12.95pt;width:228pt;height:19.55pt;z-index:251628032">
            <v:textbox style="mso-next-textbox:#_x0000_s1079">
              <w:txbxContent>
                <w:p w:rsidR="004D5CB6" w:rsidRPr="00D404D9" w:rsidRDefault="004D5CB6" w:rsidP="009D7213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4D5CB6" w:rsidRPr="00C92748" w:rsidRDefault="004D5CB6" w:rsidP="009D7213"/>
              </w:txbxContent>
            </v:textbox>
          </v:rect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15" w:author="k132" w:date="2012-09-20T11:30:00Z"/>
        </w:rPr>
      </w:pPr>
      <w:r>
        <w:rPr>
          <w:noProof/>
        </w:rPr>
        <w:pict>
          <v:line id="_x0000_s1080" style="position:absolute;left:0;text-align:left;flip:x;z-index:251611648" from="100.6pt,5.5pt" to="156.8pt,28.55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16" w:author="k132" w:date="2012-09-20T11:30:00Z"/>
        </w:rPr>
      </w:pPr>
      <w:r>
        <w:rPr>
          <w:noProof/>
        </w:rPr>
        <w:pict>
          <v:line id="_x0000_s1081" style="position:absolute;left:0;text-align:left;flip:x;z-index:251635200" from="228.35pt,4.9pt" to="228.35pt,14.75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17" w:author="k132" w:date="2012-09-20T11:30:00Z"/>
        </w:rPr>
      </w:pPr>
      <w:r>
        <w:rPr>
          <w:noProof/>
        </w:rPr>
        <w:pict>
          <v:rect id="_x0000_s1082" style="position:absolute;left:0;text-align:left;margin-left:137.85pt;margin-top:.95pt;width:197.15pt;height:24pt;flip:x;z-index:251629056">
            <v:textbox style="mso-next-textbox:#_x0000_s1082">
              <w:txbxContent>
                <w:p w:rsidR="004D5CB6" w:rsidRPr="00930C15" w:rsidRDefault="004D5CB6" w:rsidP="009D7213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4D5CB6" w:rsidRPr="00930C15" w:rsidRDefault="004D5CB6" w:rsidP="009D721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8" w:history="1">
                    <w:r w:rsidRPr="00930C15">
                      <w:rPr>
                        <w:rStyle w:val="Hyperlink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4D5CB6" w:rsidRPr="00C92748" w:rsidRDefault="004D5CB6" w:rsidP="009D7213"/>
              </w:txbxContent>
            </v:textbox>
          </v:rect>
        </w:pict>
      </w:r>
      <w:r>
        <w:rPr>
          <w:noProof/>
        </w:rPr>
        <w:pict>
          <v:rect id="_x0000_s1083" style="position:absolute;left:0;text-align:left;margin-left:-43.05pt;margin-top:.95pt;width:168.9pt;height:24pt;z-index:251627008">
            <v:textbox style="mso-next-textbox:#_x0000_s1083">
              <w:txbxContent>
                <w:p w:rsidR="004D5CB6" w:rsidRPr="00D404D9" w:rsidRDefault="004D5CB6" w:rsidP="009D7213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4D5CB6" w:rsidRPr="00D404D9" w:rsidRDefault="004D5CB6" w:rsidP="009D7213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4D5CB6" w:rsidRPr="00C92748" w:rsidRDefault="004D5CB6" w:rsidP="009D7213"/>
              </w:txbxContent>
            </v:textbox>
          </v:rect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18" w:author="k132" w:date="2012-09-20T11:30:00Z"/>
        </w:rPr>
      </w:pPr>
      <w:r>
        <w:rPr>
          <w:noProof/>
        </w:rPr>
        <w:pict>
          <v:line id="_x0000_s1084" style="position:absolute;left:0;text-align:left;flip:x;z-index:251633152" from="228.35pt,11.15pt" to="228.35pt,21.3pt">
            <v:stroke endarrow="block"/>
          </v:line>
        </w:pict>
      </w:r>
      <w:r>
        <w:rPr>
          <w:noProof/>
        </w:rPr>
        <w:pict>
          <v:line id="_x0000_s1085" style="position:absolute;left:0;text-align:left;z-index:251634176" from="57.7pt,11.15pt" to="57.7pt,21.3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19" w:author="k132" w:date="2012-09-20T11:30:00Z"/>
        </w:rPr>
      </w:pPr>
      <w:r>
        <w:rPr>
          <w:noProof/>
        </w:rPr>
        <w:pict>
          <v:rect id="_x0000_s1086" style="position:absolute;left:0;text-align:left;margin-left:137.85pt;margin-top:7.5pt;width:197.15pt;height:24pt;flip:x;z-index:251636224">
            <v:textbox style="mso-next-textbox:#_x0000_s1086">
              <w:txbxContent>
                <w:p w:rsidR="004D5CB6" w:rsidRPr="007626DE" w:rsidRDefault="004D5CB6" w:rsidP="009D7213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4D5CB6" w:rsidRPr="005078F7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4D5CB6" w:rsidRPr="00C92748" w:rsidRDefault="004D5CB6" w:rsidP="009D7213"/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-43.05pt;margin-top:7.5pt;width:168.9pt;height:26.8pt;z-index:251630080">
            <v:textbox style="mso-next-textbox:#_x0000_s1087">
              <w:txbxContent>
                <w:p w:rsidR="004D5CB6" w:rsidRPr="00930C15" w:rsidRDefault="004D5CB6" w:rsidP="009D7213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4D5CB6" w:rsidRPr="00C92748" w:rsidRDefault="004D5CB6" w:rsidP="009D7213"/>
              </w:txbxContent>
            </v:textbox>
          </v:rect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20" w:author="k132" w:date="2012-09-20T11:30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21" w:author="k132" w:date="2012-09-20T11:30:00Z"/>
        </w:rPr>
      </w:pPr>
      <w:r>
        <w:rPr>
          <w:noProof/>
        </w:rPr>
        <w:pict>
          <v:line id="_x0000_s1088" style="position:absolute;left:0;text-align:left;flip:x;z-index:251632128" from="228.35pt,.6pt" to="228.35pt,23.55pt">
            <v:stroke endarrow="block"/>
          </v:line>
        </w:pict>
      </w:r>
      <w:r>
        <w:rPr>
          <w:noProof/>
        </w:rPr>
        <w:pict>
          <v:line id="_x0000_s1089" style="position:absolute;left:0;text-align:left;z-index:251637248" from="55.25pt,3pt" to="55.25pt,23.55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22" w:author="k132" w:date="2012-09-20T11:30:00Z"/>
        </w:rPr>
      </w:pPr>
      <w:r>
        <w:rPr>
          <w:noProof/>
        </w:rPr>
        <w:pict>
          <v:rect id="_x0000_s1090" style="position:absolute;left:0;text-align:left;margin-left:-43.05pt;margin-top:7.45pt;width:500.3pt;height:36.65pt;z-index:251631104">
            <v:textbox style="mso-next-textbox:#_x0000_s1090">
              <w:txbxContent>
                <w:p w:rsidR="004D5CB6" w:rsidRPr="007626DE" w:rsidRDefault="004D5CB6" w:rsidP="00D72E8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D72E86">
                    <w:rPr>
                      <w:sz w:val="16"/>
                      <w:szCs w:val="16"/>
                    </w:rPr>
                    <w:t>Административная процедура «</w:t>
                  </w:r>
                  <w:r w:rsidRPr="007626DE">
                    <w:rPr>
                      <w:sz w:val="16"/>
                      <w:szCs w:val="16"/>
                    </w:rPr>
                    <w:t xml:space="preserve">Прием заявления и комплекта документов в </w:t>
                  </w:r>
                  <w:r>
                    <w:rPr>
                      <w:sz w:val="16"/>
                      <w:szCs w:val="16"/>
                    </w:rPr>
                    <w:t>Местной администрации мо Звездное»</w:t>
                  </w:r>
                </w:p>
                <w:p w:rsidR="004D5CB6" w:rsidRDefault="004D5CB6" w:rsidP="009D7213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4D5CB6" w:rsidRPr="00C92748" w:rsidRDefault="004D5CB6" w:rsidP="009D7213"/>
              </w:txbxContent>
            </v:textbox>
          </v:rect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23" w:author="k132" w:date="2012-09-20T11:30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24" w:author="k132" w:date="2012-09-20T11:30:00Z"/>
        </w:rPr>
      </w:pPr>
      <w:r>
        <w:rPr>
          <w:noProof/>
        </w:rPr>
        <w:pict>
          <v:line id="_x0000_s1091" style="position:absolute;left:0;text-align:left;z-index:251623936" from="34.95pt,11.9pt" to="34.95pt,25.25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25" w:author="k132" w:date="2012-09-20T11:30:00Z"/>
        </w:rPr>
      </w:pPr>
      <w:r>
        <w:rPr>
          <w:noProof/>
        </w:rPr>
        <w:pict>
          <v:rect id="_x0000_s1092" style="position:absolute;left:0;text-align:left;margin-left:-18.35pt;margin-top:8.9pt;width:78.35pt;height:41.5pt;z-index:251622912">
            <v:textbox style="mso-next-textbox:#_x0000_s1092">
              <w:txbxContent>
                <w:p w:rsidR="004D5CB6" w:rsidRPr="00EA3B7D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26" w:author="k132" w:date="2012-09-20T11:30:00Z"/>
        </w:rPr>
      </w:pPr>
      <w:r>
        <w:rPr>
          <w:noProof/>
        </w:rPr>
        <w:pict>
          <v:rect id="_x0000_s1093" style="position:absolute;left:0;text-align:left;margin-left:376.95pt;margin-top:2.6pt;width:87.25pt;height:106.65pt;z-index:251614720">
            <v:textbox style="mso-next-textbox:#_x0000_s1093" inset=".5mm,,.5mm">
              <w:txbxContent>
                <w:p w:rsidR="004D5CB6" w:rsidRPr="00EA3B7D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4" style="position:absolute;left:0;text-align:left;margin-left:271.3pt;margin-top:2.6pt;width:87.65pt;height:95.8pt;z-index:251613696">
            <v:textbox style="mso-next-textbox:#_x0000_s1094" inset="1.5mm,,1.5mm">
              <w:txbxContent>
                <w:p w:rsidR="004D5CB6" w:rsidRPr="00EA3B7D" w:rsidRDefault="004D5CB6" w:rsidP="00A0049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проверяет наличие документов и дает их оценку на предмет соответствия перечню документов, указанных в пункте 2.6  </w:t>
                  </w:r>
                  <w:r>
                    <w:rPr>
                      <w:sz w:val="16"/>
                      <w:szCs w:val="16"/>
                    </w:rPr>
                    <w:t xml:space="preserve">Административного регламента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177.5pt;margin-top:2.6pt;width:77.85pt;height:81.25pt;flip:x;z-index:251619840">
            <v:textbox style="mso-next-textbox:#_x0000_s1095" inset="1.5mm,,1.5mm">
              <w:txbxContent>
                <w:p w:rsidR="004D5CB6" w:rsidRPr="00EA3B7D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left:0;text-align:left;margin-left:84.7pt;margin-top:2.6pt;width:81pt;height:39.8pt;z-index:251612672">
            <v:textbox style="mso-next-textbox:#_x0000_s1096" inset="1.5mm,,1.5mm">
              <w:txbxContent>
                <w:p w:rsidR="004D5CB6" w:rsidRPr="00EA3B7D" w:rsidRDefault="004D5CB6" w:rsidP="009D7213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4D5CB6" w:rsidRPr="00EA3B7D" w:rsidRDefault="004D5CB6" w:rsidP="009D721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97" style="position:absolute;left:0;text-align:left;z-index:251618816" from="60pt,15.5pt" to="87pt,15.5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27" w:author="k132" w:date="2012-09-20T11:30:00Z"/>
        </w:rPr>
      </w:pPr>
      <w:r>
        <w:rPr>
          <w:noProof/>
        </w:rPr>
        <w:pict>
          <v:line id="_x0000_s1098" style="position:absolute;left:0;text-align:left;z-index:251617792" from="358.95pt,8.4pt" to="376.95pt,8.4pt">
            <v:stroke endarrow="block"/>
          </v:line>
        </w:pict>
      </w:r>
      <w:r>
        <w:rPr>
          <w:noProof/>
        </w:rPr>
        <w:pict>
          <v:line id="_x0000_s1099" style="position:absolute;left:0;text-align:left;z-index:251610624" from="255.35pt,4.1pt" to="271.3pt,4.1pt">
            <v:stroke endarrow="block"/>
          </v:line>
        </w:pict>
      </w:r>
      <w:r>
        <w:rPr>
          <w:noProof/>
        </w:rPr>
        <w:pict>
          <v:line id="_x0000_s1100" style="position:absolute;left:0;text-align:left;z-index:251620864" from="165.7pt,4.1pt" to="180.35pt,4.1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28" w:author="k132" w:date="2012-09-20T11:30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29" w:author="k132" w:date="2012-09-20T11:30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30" w:author="k132" w:date="2012-09-20T11:30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31" w:author="k132" w:date="2012-09-20T11:30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32" w:author="k132" w:date="2012-09-20T11:30:00Z"/>
        </w:rPr>
      </w:pPr>
      <w:r>
        <w:rPr>
          <w:noProof/>
        </w:rPr>
        <w:pict>
          <v:line id="_x0000_s1101" style="position:absolute;left:0;text-align:left;flip:x;z-index:251609600" from="414.35pt,12.65pt" to="414.35pt,57.65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33" w:author="k132" w:date="2012-09-20T11:30:00Z"/>
        </w:rPr>
      </w:pPr>
      <w:r>
        <w:rPr>
          <w:noProof/>
        </w:rPr>
        <w:pict>
          <v:rect id="_x0000_s1102" style="position:absolute;left:0;text-align:left;margin-left:-9.4pt;margin-top:9.75pt;width:160.1pt;height:68.8pt;z-index:251624960">
            <v:textbox style="mso-next-textbox:#_x0000_s1102">
              <w:txbxContent>
                <w:p w:rsidR="004D5CB6" w:rsidRPr="007626DE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</w:t>
                  </w:r>
                  <w:r>
                    <w:rPr>
                      <w:sz w:val="16"/>
                      <w:szCs w:val="16"/>
                    </w:rPr>
                    <w:t>Местной администрации мо Звездное</w:t>
                  </w:r>
                  <w:r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</w:p>
              </w:txbxContent>
            </v:textbox>
          </v:rect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34" w:author="k132" w:date="2012-09-20T11:30:00Z"/>
        </w:rPr>
      </w:pPr>
      <w:r>
        <w:rPr>
          <w:noProof/>
        </w:rPr>
        <w:pict>
          <v:rect id="_x0000_s1103" style="position:absolute;left:0;text-align:left;margin-left:183.75pt;margin-top:9.3pt;width:88.1pt;height:68.2pt;z-index:251608576">
            <v:textbox style="mso-next-textbox:#_x0000_s1103" inset="1.5mm,,1.5mm">
              <w:txbxContent>
                <w:p w:rsidR="004D5CB6" w:rsidRPr="00EA3B7D" w:rsidRDefault="004D5CB6" w:rsidP="009D7213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4D5CB6" w:rsidRPr="00EA3B7D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35" w:author="k132" w:date="2012-09-20T11:30:00Z"/>
        </w:rPr>
      </w:pPr>
      <w:r>
        <w:rPr>
          <w:noProof/>
        </w:rPr>
        <w:pict>
          <v:rect id="_x0000_s1104" style="position:absolute;left:0;text-align:left;margin-left:296.5pt;margin-top:9.35pt;width:178.6pt;height:37pt;z-index:251616768">
            <v:textbox style="mso-next-textbox:#_x0000_s1104">
              <w:txbxContent>
                <w:p w:rsidR="004D5CB6" w:rsidRPr="00EA3B7D" w:rsidRDefault="004D5CB6" w:rsidP="009D7213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фиксирует факт приема документов, указанных в пункте 2.6. </w:t>
                  </w:r>
                  <w:r>
                    <w:rPr>
                      <w:sz w:val="16"/>
                      <w:szCs w:val="16"/>
                    </w:rPr>
                    <w:t>настоящего Административного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4D5CB6" w:rsidRPr="002B7227" w:rsidRDefault="004D5CB6" w:rsidP="009D7213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36" w:author="k132" w:date="2012-09-20T11:30:00Z"/>
        </w:rPr>
      </w:pPr>
      <w:r>
        <w:rPr>
          <w:noProof/>
        </w:rPr>
        <w:pict>
          <v:line id="_x0000_s1105" style="position:absolute;left:0;text-align:left;flip:x;z-index:251621888" from="150.2pt,6.75pt" to="183.75pt,6.75pt">
            <v:stroke endarrow="block"/>
          </v:line>
        </w:pict>
      </w:r>
      <w:r>
        <w:rPr>
          <w:noProof/>
        </w:rPr>
        <w:pict>
          <v:line id="_x0000_s1106" style="position:absolute;left:0;text-align:left;flip:x;z-index:251615744" from="271.85pt,10.5pt" to="296.5pt,10.5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37" w:author="k132" w:date="2012-09-20T11:30:00Z"/>
        </w:rPr>
      </w:pPr>
      <w:r>
        <w:rPr>
          <w:noProof/>
        </w:rPr>
        <w:pict>
          <v:line id="_x0000_s1107" style="position:absolute;left:0;text-align:left;z-index:251625984" from="41.05pt,14.2pt" to="41.05pt,40.4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38" w:author="k132" w:date="2012-09-20T11:30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39" w:author="k132" w:date="2012-09-20T11:30:00Z"/>
        </w:rPr>
      </w:pPr>
      <w:r>
        <w:rPr>
          <w:noProof/>
        </w:rPr>
        <w:pict>
          <v:rect id="_x0000_s1108" style="position:absolute;left:0;text-align:left;margin-left:-34.95pt;margin-top:8.2pt;width:495.9pt;height:42.5pt;flip:y;z-index:251638272">
            <v:textbox style="mso-next-textbox:#_x0000_s1108">
              <w:txbxContent>
                <w:p w:rsidR="004D5CB6" w:rsidRPr="007626DE" w:rsidRDefault="004D5CB6" w:rsidP="009D7213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D72E86">
                    <w:rPr>
                      <w:sz w:val="16"/>
                      <w:szCs w:val="16"/>
                    </w:rPr>
                    <w:t>Административная процедура «Издание</w:t>
                  </w:r>
                  <w:r w:rsidRPr="007626DE">
                    <w:rPr>
                      <w:sz w:val="16"/>
                      <w:szCs w:val="16"/>
                    </w:rPr>
                    <w:t xml:space="preserve"> постановления</w:t>
                  </w:r>
                  <w:r>
                    <w:rPr>
                      <w:sz w:val="16"/>
                      <w:szCs w:val="16"/>
                    </w:rPr>
                    <w:t xml:space="preserve"> Местной администрации мо Звездное о</w:t>
                  </w:r>
                  <w:r w:rsidRPr="007626DE">
                    <w:rPr>
                      <w:sz w:val="16"/>
                      <w:szCs w:val="16"/>
                    </w:rPr>
                    <w:t>ргана (15 дней с момента представления заявителем документов, указанных в п. 2.6 настоящ</w:t>
                  </w:r>
                  <w:r>
                    <w:rPr>
                      <w:sz w:val="16"/>
                      <w:szCs w:val="16"/>
                    </w:rPr>
                    <w:t>его</w:t>
                  </w:r>
                  <w:r w:rsidRPr="007626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4D5CB6" w:rsidRPr="007626DE" w:rsidRDefault="004D5CB6" w:rsidP="009D7213"/>
              </w:txbxContent>
            </v:textbox>
          </v:rect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40" w:author="k132" w:date="2012-09-20T11:30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41" w:author="k132" w:date="2012-09-20T11:30:00Z"/>
        </w:rPr>
      </w:pP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42" w:author="k132" w:date="2012-09-20T11:30:00Z"/>
        </w:rPr>
      </w:pPr>
      <w:r>
        <w:rPr>
          <w:noProof/>
        </w:rPr>
        <w:pict>
          <v:line id="_x0000_s1109" style="position:absolute;left:0;text-align:left;flip:x;z-index:251607552" from="214.05pt,6.5pt" to="214.05pt,26.4pt">
            <v:stroke endarrow="block"/>
          </v:lin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43" w:author="k132" w:date="2012-09-20T11:30:00Z"/>
        </w:rPr>
      </w:pPr>
      <w:r>
        <w:rPr>
          <w:noProof/>
        </w:rPr>
        <w:pict>
          <v:shape id="_x0000_s1110" type="#_x0000_t110" style="position:absolute;left:0;text-align:left;margin-left:90.7pt;margin-top:10.95pt;width:254.65pt;height:33.2pt;flip:y;z-index:251639296">
            <v:textbox style="mso-next-textbox:#_x0000_s1110">
              <w:txbxContent>
                <w:p w:rsidR="004D5CB6" w:rsidRPr="00240EFF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44" w:author="k132" w:date="2012-09-20T11:30:00Z"/>
        </w:rPr>
      </w:pPr>
      <w:r>
        <w:rPr>
          <w:noProof/>
        </w:rPr>
        <w:pict>
          <v:shape id="_x0000_s1111" type="#_x0000_t109" style="position:absolute;left:0;text-align:left;margin-left:369.45pt;margin-top:6.95pt;width:34.6pt;height:21.6pt;z-index:251647488" stroked="f">
            <v:textbox style="mso-next-textbox:#_x0000_s1111">
              <w:txbxContent>
                <w:p w:rsidR="004D5CB6" w:rsidRPr="00240EFF" w:rsidRDefault="004D5CB6" w:rsidP="009D721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109" style="position:absolute;left:0;text-align:left;margin-left:37.5pt;margin-top:6.95pt;width:29.3pt;height:21.1pt;z-index:251646464" stroked="f">
            <v:textbox style="mso-next-textbox:#_x0000_s1112">
              <w:txbxContent>
                <w:p w:rsidR="004D5CB6" w:rsidRPr="00240EFF" w:rsidRDefault="004D5CB6" w:rsidP="009D7213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45" w:author="k132" w:date="2012-09-20T11:30:00Z"/>
        </w:rPr>
      </w:pPr>
      <w:r>
        <w:rPr>
          <w:noProof/>
        </w:rPr>
        <w:pict>
          <v:shape id="_x0000_s1113" type="#_x0000_t32" style="position:absolute;left:0;text-align:left;margin-left:302.7pt;margin-top:4.4pt;width:133.25pt;height:14.8pt;z-index:251649536" o:connectortype="straight" adj="10796,-1539278,-62168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114" type="#_x0000_t32" style="position:absolute;left:0;text-align:left;margin-left:-9.4pt;margin-top:3.6pt;width:128.95pt;height:8.35pt;flip:x;z-index:251648512" o:connectortype="straight" adj="10796,1629701,-35905" strokeweight=".5pt">
            <v:stroke endarrow="classic" endarrowwidth="narrow" endarrowlength="long"/>
          </v:shap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46" w:author="k132" w:date="2012-09-20T11:30:00Z"/>
        </w:rPr>
      </w:pPr>
      <w:r>
        <w:rPr>
          <w:noProof/>
        </w:rPr>
        <w:pict>
          <v:shape id="_x0000_s1115" type="#_x0000_t109" style="position:absolute;left:0;text-align:left;margin-left:315.95pt;margin-top:8.5pt;width:126pt;height:36.75pt;z-index:251641344">
            <v:textbox style="mso-next-textbox:#_x0000_s1115">
              <w:txbxContent>
                <w:p w:rsidR="004D5CB6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постановления об отказе в раздельном проживании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109" style="position:absolute;left:0;text-align:left;margin-left:-50.75pt;margin-top:-.05pt;width:135.45pt;height:36.7pt;flip:y;z-index:251640320">
            <v:textbox style="mso-next-textbox:#_x0000_s1116">
              <w:txbxContent>
                <w:p w:rsidR="004D5CB6" w:rsidRPr="00570167" w:rsidRDefault="004D5CB6" w:rsidP="00570167">
                  <w:pPr>
                    <w:rPr>
                      <w:sz w:val="16"/>
                      <w:szCs w:val="16"/>
                    </w:rPr>
                  </w:pPr>
                  <w:r w:rsidRPr="00570167">
                    <w:rPr>
                      <w:sz w:val="16"/>
                      <w:szCs w:val="16"/>
                    </w:rPr>
                    <w:t>Направление постановления</w:t>
                  </w:r>
                  <w:r>
                    <w:rPr>
                      <w:sz w:val="16"/>
                      <w:szCs w:val="16"/>
                    </w:rPr>
                    <w:br/>
                    <w:t>о разрешении на раздельное проживание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32" style="position:absolute;left:0;text-align:left;margin-left:84.7pt;margin-top:15.25pt;width:274.25pt;height:55.75pt;z-index:251653632" o:connectortype="straight">
            <v:stroke endarrow="block"/>
          </v:shap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47" w:author="k132" w:date="2012-09-20T11:30:00Z"/>
        </w:rPr>
      </w:pPr>
      <w:r>
        <w:rPr>
          <w:noProof/>
        </w:rPr>
        <w:pict>
          <v:shape id="_x0000_s1118" type="#_x0000_t32" style="position:absolute;left:0;text-align:left;margin-left:87pt;margin-top:11.65pt;width:146.65pt;height:41.5pt;z-index:251652608" o:connectortype="straight">
            <v:stroke endarrow="block"/>
          </v:shap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48" w:author="k132" w:date="2012-09-20T11:30:00Z"/>
        </w:rPr>
      </w:pPr>
      <w:r>
        <w:rPr>
          <w:noProof/>
        </w:rPr>
        <w:pict>
          <v:shape id="_x0000_s1119" type="#_x0000_t32" style="position:absolute;left:0;text-align:left;margin-left:19.95pt;margin-top:13.05pt;width:373.5pt;height:24pt;flip:x;z-index:251657728" o:connectortype="straight">
            <v:stroke endarrow="block"/>
          </v:shape>
        </w:pict>
      </w:r>
      <w:r>
        <w:rPr>
          <w:noProof/>
        </w:rPr>
        <w:pict>
          <v:shape id="_x0000_s1120" type="#_x0000_t32" style="position:absolute;left:0;text-align:left;margin-left:119.55pt;margin-top:13.05pt;width:233.4pt;height:27.25pt;flip:x;z-index:251656704" o:connectortype="straight">
            <v:stroke endarrow="block"/>
          </v:shape>
        </w:pict>
      </w:r>
      <w:r>
        <w:rPr>
          <w:noProof/>
        </w:rPr>
        <w:pict>
          <v:shape id="_x0000_s1121" type="#_x0000_t32" style="position:absolute;left:0;text-align:left;margin-left:265.95pt;margin-top:13.05pt;width:118.85pt;height:24pt;flip:x;z-index:251655680" o:connectortype="straight">
            <v:stroke endarrow="block"/>
          </v:shape>
        </w:pict>
      </w:r>
      <w:r>
        <w:rPr>
          <w:noProof/>
        </w:rPr>
        <w:pict>
          <v:shape id="_x0000_s1122" type="#_x0000_t32" style="position:absolute;left:0;text-align:left;margin-left:397.2pt;margin-top:13.05pt;width:17.15pt;height:24pt;flip:x;z-index:251654656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left:0;text-align:left;margin-left:27.45pt;margin-top:3.75pt;width:78.75pt;height:36.55pt;z-index:251651584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left:0;text-align:left;margin-left:-43.05pt;margin-top:3.75pt;width:19.5pt;height:33.3pt;z-index:251650560" o:connectortype="straight">
            <v:stroke endarrow="block"/>
          </v:shape>
        </w:pict>
      </w:r>
    </w:p>
    <w:p w:rsidR="004D5CB6" w:rsidRPr="00EE374B" w:rsidDel="000807E3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49" w:author="k132" w:date="2012-09-20T11:30:00Z"/>
        </w:rPr>
      </w:pPr>
    </w:p>
    <w:p w:rsidR="004D5CB6" w:rsidRPr="00EE374B" w:rsidDel="00F87A29" w:rsidRDefault="004D5CB6" w:rsidP="00AE24D5">
      <w:pPr>
        <w:autoSpaceDE w:val="0"/>
        <w:autoSpaceDN w:val="0"/>
        <w:adjustRightInd w:val="0"/>
        <w:ind w:firstLine="720"/>
        <w:jc w:val="right"/>
        <w:outlineLvl w:val="1"/>
        <w:rPr>
          <w:del w:id="50" w:author="k132" w:date="2012-09-20T18:07:00Z"/>
        </w:rPr>
      </w:pPr>
      <w:r>
        <w:rPr>
          <w:noProof/>
        </w:rPr>
        <w:pict>
          <v:shape id="_x0000_s1125" type="#_x0000_t109" style="position:absolute;left:0;text-align:left;margin-left:199pt;margin-top:6.6pt;width:103.7pt;height:36pt;z-index:251644416">
            <v:textbox style="mso-next-textbox:#_x0000_s1125">
              <w:txbxContent>
                <w:p w:rsidR="004D5CB6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4D5CB6" w:rsidRPr="008659A4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109" style="position:absolute;left:0;text-align:left;margin-left:322.7pt;margin-top:6.6pt;width:142.65pt;height:33.6pt;z-index:251645440">
            <v:textbox style="mso-next-textbox:#_x0000_s1126">
              <w:txbxContent>
                <w:p w:rsidR="004D5CB6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4D5CB6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109" style="position:absolute;left:0;text-align:left;margin-left:60pt;margin-top:10.7pt;width:86.3pt;height:36pt;z-index:251643392">
            <v:textbox style="mso-next-textbox:#_x0000_s1127">
              <w:txbxContent>
                <w:p w:rsidR="004D5CB6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4D5CB6" w:rsidRPr="008659A4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109" style="position:absolute;left:0;text-align:left;margin-left:-50.75pt;margin-top:6.6pt;width:78.6pt;height:38.1pt;z-index:251642368">
            <v:textbox style="mso-next-textbox:#_x0000_s1128">
              <w:txbxContent>
                <w:p w:rsidR="004D5CB6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4D5CB6" w:rsidRPr="008659A4" w:rsidRDefault="004D5CB6" w:rsidP="009D72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</w:p>
    <w:p w:rsidR="004D5CB6" w:rsidRPr="00EE374B" w:rsidRDefault="004D5CB6" w:rsidP="009D7213">
      <w:pPr>
        <w:ind w:firstLine="709"/>
        <w:jc w:val="right"/>
      </w:pPr>
    </w:p>
    <w:sectPr w:rsidR="004D5CB6" w:rsidRPr="00EE374B" w:rsidSect="001D3C76">
      <w:headerReference w:type="even" r:id="rId19"/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B6" w:rsidRDefault="004D5CB6">
      <w:r>
        <w:separator/>
      </w:r>
    </w:p>
  </w:endnote>
  <w:endnote w:type="continuationSeparator" w:id="0">
    <w:p w:rsidR="004D5CB6" w:rsidRDefault="004D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B6" w:rsidRDefault="004D5CB6">
      <w:r>
        <w:separator/>
      </w:r>
    </w:p>
  </w:footnote>
  <w:footnote w:type="continuationSeparator" w:id="0">
    <w:p w:rsidR="004D5CB6" w:rsidRDefault="004D5CB6">
      <w:r>
        <w:continuationSeparator/>
      </w:r>
    </w:p>
  </w:footnote>
  <w:footnote w:id="1">
    <w:p w:rsidR="004D5CB6" w:rsidRPr="00C06780" w:rsidRDefault="004D5CB6" w:rsidP="00DB19B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4D5CB6" w:rsidRPr="00C06780" w:rsidRDefault="004D5CB6" w:rsidP="00DB19B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4D5CB6" w:rsidRPr="00C06780" w:rsidRDefault="004D5CB6" w:rsidP="00DB19B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</w:p>
    <w:p w:rsidR="004D5CB6" w:rsidRDefault="004D5CB6" w:rsidP="00DB19BA">
      <w:pPr>
        <w:autoSpaceDE w:val="0"/>
        <w:autoSpaceDN w:val="0"/>
        <w:adjustRightInd w:val="0"/>
        <w:ind w:firstLine="709"/>
        <w:jc w:val="both"/>
        <w:outlineLvl w:val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6" w:rsidRDefault="004D5CB6" w:rsidP="00926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6" w:rsidRDefault="004D5CB6" w:rsidP="00926C3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6" w:rsidRPr="00D36DA3" w:rsidRDefault="004D5CB6" w:rsidP="00926C3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36DA3">
      <w:rPr>
        <w:rStyle w:val="PageNumber"/>
        <w:sz w:val="24"/>
        <w:szCs w:val="24"/>
      </w:rPr>
      <w:fldChar w:fldCharType="begin"/>
    </w:r>
    <w:r w:rsidRPr="00D36DA3">
      <w:rPr>
        <w:rStyle w:val="PageNumber"/>
        <w:sz w:val="24"/>
        <w:szCs w:val="24"/>
      </w:rPr>
      <w:instrText xml:space="preserve">PAGE  </w:instrText>
    </w:r>
    <w:r w:rsidRPr="00D36DA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31</w:t>
    </w:r>
    <w:r w:rsidRPr="00D36DA3">
      <w:rPr>
        <w:rStyle w:val="PageNumber"/>
        <w:sz w:val="24"/>
        <w:szCs w:val="24"/>
      </w:rPr>
      <w:fldChar w:fldCharType="end"/>
    </w:r>
  </w:p>
  <w:p w:rsidR="004D5CB6" w:rsidRDefault="004D5CB6" w:rsidP="00926C3C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EE0"/>
    <w:rsid w:val="00000D5D"/>
    <w:rsid w:val="00010A00"/>
    <w:rsid w:val="00011ACB"/>
    <w:rsid w:val="000126A2"/>
    <w:rsid w:val="00012DE1"/>
    <w:rsid w:val="00022BA6"/>
    <w:rsid w:val="0002666A"/>
    <w:rsid w:val="00034037"/>
    <w:rsid w:val="00036168"/>
    <w:rsid w:val="00042361"/>
    <w:rsid w:val="00051912"/>
    <w:rsid w:val="00053F90"/>
    <w:rsid w:val="000576E5"/>
    <w:rsid w:val="00057C0F"/>
    <w:rsid w:val="0006085E"/>
    <w:rsid w:val="000641D8"/>
    <w:rsid w:val="00064527"/>
    <w:rsid w:val="00072B2E"/>
    <w:rsid w:val="000742DC"/>
    <w:rsid w:val="000767B6"/>
    <w:rsid w:val="000807E3"/>
    <w:rsid w:val="0008179D"/>
    <w:rsid w:val="00082DC0"/>
    <w:rsid w:val="00082F23"/>
    <w:rsid w:val="000831B1"/>
    <w:rsid w:val="00084023"/>
    <w:rsid w:val="00090285"/>
    <w:rsid w:val="00091DEE"/>
    <w:rsid w:val="000964A1"/>
    <w:rsid w:val="000A473F"/>
    <w:rsid w:val="000B0A9D"/>
    <w:rsid w:val="000B1FED"/>
    <w:rsid w:val="000B5958"/>
    <w:rsid w:val="000B5BC1"/>
    <w:rsid w:val="000C3A3D"/>
    <w:rsid w:val="000C700F"/>
    <w:rsid w:val="000D70C5"/>
    <w:rsid w:val="000E0343"/>
    <w:rsid w:val="000E1A73"/>
    <w:rsid w:val="000E1F21"/>
    <w:rsid w:val="000E2301"/>
    <w:rsid w:val="000F3CC2"/>
    <w:rsid w:val="000F54CE"/>
    <w:rsid w:val="00101167"/>
    <w:rsid w:val="00104CFB"/>
    <w:rsid w:val="0011110E"/>
    <w:rsid w:val="00122AFA"/>
    <w:rsid w:val="00122C00"/>
    <w:rsid w:val="00123175"/>
    <w:rsid w:val="00146B14"/>
    <w:rsid w:val="00156053"/>
    <w:rsid w:val="00164466"/>
    <w:rsid w:val="00170579"/>
    <w:rsid w:val="00183A42"/>
    <w:rsid w:val="00187943"/>
    <w:rsid w:val="001906EE"/>
    <w:rsid w:val="001916F8"/>
    <w:rsid w:val="00192419"/>
    <w:rsid w:val="001925CB"/>
    <w:rsid w:val="00196799"/>
    <w:rsid w:val="001A3AB6"/>
    <w:rsid w:val="001A575B"/>
    <w:rsid w:val="001B1059"/>
    <w:rsid w:val="001B3FEE"/>
    <w:rsid w:val="001B4D61"/>
    <w:rsid w:val="001C64E8"/>
    <w:rsid w:val="001D12A3"/>
    <w:rsid w:val="001D3C76"/>
    <w:rsid w:val="001D51F4"/>
    <w:rsid w:val="001D6A7F"/>
    <w:rsid w:val="001F56BE"/>
    <w:rsid w:val="0020202A"/>
    <w:rsid w:val="002023F4"/>
    <w:rsid w:val="00204390"/>
    <w:rsid w:val="00205E6B"/>
    <w:rsid w:val="00221EF5"/>
    <w:rsid w:val="00222A4D"/>
    <w:rsid w:val="00224BEC"/>
    <w:rsid w:val="00227EE9"/>
    <w:rsid w:val="00232836"/>
    <w:rsid w:val="00236208"/>
    <w:rsid w:val="00240EFF"/>
    <w:rsid w:val="00250974"/>
    <w:rsid w:val="00265AB9"/>
    <w:rsid w:val="0026675C"/>
    <w:rsid w:val="002672E9"/>
    <w:rsid w:val="0028217E"/>
    <w:rsid w:val="0028488B"/>
    <w:rsid w:val="00287679"/>
    <w:rsid w:val="0029004C"/>
    <w:rsid w:val="0029048E"/>
    <w:rsid w:val="00292455"/>
    <w:rsid w:val="0029287B"/>
    <w:rsid w:val="00292FCB"/>
    <w:rsid w:val="00294D31"/>
    <w:rsid w:val="0029716E"/>
    <w:rsid w:val="002A21FC"/>
    <w:rsid w:val="002A2500"/>
    <w:rsid w:val="002A65B5"/>
    <w:rsid w:val="002B0E9C"/>
    <w:rsid w:val="002B1D9E"/>
    <w:rsid w:val="002B7227"/>
    <w:rsid w:val="002C71E8"/>
    <w:rsid w:val="002D08C7"/>
    <w:rsid w:val="002D09A9"/>
    <w:rsid w:val="002D1D88"/>
    <w:rsid w:val="002D2DEC"/>
    <w:rsid w:val="002D3768"/>
    <w:rsid w:val="002D432F"/>
    <w:rsid w:val="002D5EB0"/>
    <w:rsid w:val="002E0E39"/>
    <w:rsid w:val="002E31A1"/>
    <w:rsid w:val="002E4E22"/>
    <w:rsid w:val="002F2FA2"/>
    <w:rsid w:val="002F3BCA"/>
    <w:rsid w:val="0030217D"/>
    <w:rsid w:val="0030418A"/>
    <w:rsid w:val="00304F4C"/>
    <w:rsid w:val="00306A28"/>
    <w:rsid w:val="003147BA"/>
    <w:rsid w:val="0032453D"/>
    <w:rsid w:val="00332DD8"/>
    <w:rsid w:val="0034156D"/>
    <w:rsid w:val="00343281"/>
    <w:rsid w:val="003454ED"/>
    <w:rsid w:val="00347206"/>
    <w:rsid w:val="00347E0D"/>
    <w:rsid w:val="003510DE"/>
    <w:rsid w:val="00353CD3"/>
    <w:rsid w:val="003564C3"/>
    <w:rsid w:val="00360F98"/>
    <w:rsid w:val="0036425D"/>
    <w:rsid w:val="00364461"/>
    <w:rsid w:val="0037627E"/>
    <w:rsid w:val="003822FA"/>
    <w:rsid w:val="00390D1F"/>
    <w:rsid w:val="00393384"/>
    <w:rsid w:val="003B0B71"/>
    <w:rsid w:val="003B246E"/>
    <w:rsid w:val="003B316A"/>
    <w:rsid w:val="003B5EDE"/>
    <w:rsid w:val="003C4A94"/>
    <w:rsid w:val="003C5767"/>
    <w:rsid w:val="003C6F73"/>
    <w:rsid w:val="003C76AF"/>
    <w:rsid w:val="003D197E"/>
    <w:rsid w:val="003E2611"/>
    <w:rsid w:val="003E2C33"/>
    <w:rsid w:val="003E2DA8"/>
    <w:rsid w:val="003E3D9F"/>
    <w:rsid w:val="003F1519"/>
    <w:rsid w:val="00401995"/>
    <w:rsid w:val="00412796"/>
    <w:rsid w:val="00413267"/>
    <w:rsid w:val="004168BD"/>
    <w:rsid w:val="00416EB9"/>
    <w:rsid w:val="004231E8"/>
    <w:rsid w:val="004332CB"/>
    <w:rsid w:val="004348AA"/>
    <w:rsid w:val="00434ED7"/>
    <w:rsid w:val="00442097"/>
    <w:rsid w:val="00453460"/>
    <w:rsid w:val="004535EF"/>
    <w:rsid w:val="004569BA"/>
    <w:rsid w:val="00465785"/>
    <w:rsid w:val="00471F1C"/>
    <w:rsid w:val="004743CF"/>
    <w:rsid w:val="0048417D"/>
    <w:rsid w:val="004A1821"/>
    <w:rsid w:val="004A2BC7"/>
    <w:rsid w:val="004A2C6A"/>
    <w:rsid w:val="004A44DE"/>
    <w:rsid w:val="004A724B"/>
    <w:rsid w:val="004B000C"/>
    <w:rsid w:val="004B394D"/>
    <w:rsid w:val="004B4907"/>
    <w:rsid w:val="004C0E7C"/>
    <w:rsid w:val="004C2E8E"/>
    <w:rsid w:val="004D06CB"/>
    <w:rsid w:val="004D2184"/>
    <w:rsid w:val="004D30F1"/>
    <w:rsid w:val="004D5CB6"/>
    <w:rsid w:val="004D7F7C"/>
    <w:rsid w:val="004E538D"/>
    <w:rsid w:val="004F43D1"/>
    <w:rsid w:val="00504E23"/>
    <w:rsid w:val="005078F7"/>
    <w:rsid w:val="0051054C"/>
    <w:rsid w:val="00514139"/>
    <w:rsid w:val="00525897"/>
    <w:rsid w:val="00525F21"/>
    <w:rsid w:val="00527B70"/>
    <w:rsid w:val="00543A4A"/>
    <w:rsid w:val="0054506C"/>
    <w:rsid w:val="00545855"/>
    <w:rsid w:val="00545A95"/>
    <w:rsid w:val="005552E8"/>
    <w:rsid w:val="0055655A"/>
    <w:rsid w:val="005646B8"/>
    <w:rsid w:val="00564C3C"/>
    <w:rsid w:val="0056641F"/>
    <w:rsid w:val="00570167"/>
    <w:rsid w:val="0057329A"/>
    <w:rsid w:val="005744E1"/>
    <w:rsid w:val="00582137"/>
    <w:rsid w:val="00583D24"/>
    <w:rsid w:val="00587838"/>
    <w:rsid w:val="00590A69"/>
    <w:rsid w:val="00592A58"/>
    <w:rsid w:val="00593F9A"/>
    <w:rsid w:val="005A1E6D"/>
    <w:rsid w:val="005A402F"/>
    <w:rsid w:val="005B0AB0"/>
    <w:rsid w:val="005C0BF4"/>
    <w:rsid w:val="005D5019"/>
    <w:rsid w:val="005E007B"/>
    <w:rsid w:val="005E39C1"/>
    <w:rsid w:val="005E7374"/>
    <w:rsid w:val="005F0E25"/>
    <w:rsid w:val="005F1A61"/>
    <w:rsid w:val="005F7476"/>
    <w:rsid w:val="005F7498"/>
    <w:rsid w:val="0060025D"/>
    <w:rsid w:val="006010BC"/>
    <w:rsid w:val="006077E4"/>
    <w:rsid w:val="00614F00"/>
    <w:rsid w:val="00624EBE"/>
    <w:rsid w:val="00625552"/>
    <w:rsid w:val="00631C3F"/>
    <w:rsid w:val="006357ED"/>
    <w:rsid w:val="006361FE"/>
    <w:rsid w:val="00637E42"/>
    <w:rsid w:val="00643DD0"/>
    <w:rsid w:val="00651AC4"/>
    <w:rsid w:val="00654504"/>
    <w:rsid w:val="00654E0C"/>
    <w:rsid w:val="006615D1"/>
    <w:rsid w:val="00664A2F"/>
    <w:rsid w:val="00674D4F"/>
    <w:rsid w:val="0067644B"/>
    <w:rsid w:val="0069184F"/>
    <w:rsid w:val="006A053D"/>
    <w:rsid w:val="006A3CC6"/>
    <w:rsid w:val="006A57D9"/>
    <w:rsid w:val="006B52EA"/>
    <w:rsid w:val="006C0BA9"/>
    <w:rsid w:val="006D1268"/>
    <w:rsid w:val="006D18C1"/>
    <w:rsid w:val="006D45FD"/>
    <w:rsid w:val="006D7319"/>
    <w:rsid w:val="006E3A3C"/>
    <w:rsid w:val="006F7131"/>
    <w:rsid w:val="0070056E"/>
    <w:rsid w:val="0070284B"/>
    <w:rsid w:val="00702CEC"/>
    <w:rsid w:val="007044D9"/>
    <w:rsid w:val="0070699F"/>
    <w:rsid w:val="00707CCB"/>
    <w:rsid w:val="00715BD1"/>
    <w:rsid w:val="007467A2"/>
    <w:rsid w:val="00750203"/>
    <w:rsid w:val="007529EC"/>
    <w:rsid w:val="007614E9"/>
    <w:rsid w:val="007626DE"/>
    <w:rsid w:val="0077588F"/>
    <w:rsid w:val="00777629"/>
    <w:rsid w:val="00777760"/>
    <w:rsid w:val="00781A5C"/>
    <w:rsid w:val="00781F4D"/>
    <w:rsid w:val="007846CB"/>
    <w:rsid w:val="007B1A47"/>
    <w:rsid w:val="007C1B1D"/>
    <w:rsid w:val="007C3E2F"/>
    <w:rsid w:val="007C4DFB"/>
    <w:rsid w:val="007D021A"/>
    <w:rsid w:val="007E1642"/>
    <w:rsid w:val="007E49A2"/>
    <w:rsid w:val="007E6251"/>
    <w:rsid w:val="007F2FF1"/>
    <w:rsid w:val="007F390B"/>
    <w:rsid w:val="0080058D"/>
    <w:rsid w:val="008011F5"/>
    <w:rsid w:val="00810FE3"/>
    <w:rsid w:val="00815194"/>
    <w:rsid w:val="00816D9A"/>
    <w:rsid w:val="008251EC"/>
    <w:rsid w:val="00831289"/>
    <w:rsid w:val="00832B27"/>
    <w:rsid w:val="00836BC4"/>
    <w:rsid w:val="00841AA4"/>
    <w:rsid w:val="00844040"/>
    <w:rsid w:val="008659A4"/>
    <w:rsid w:val="00866A00"/>
    <w:rsid w:val="00867774"/>
    <w:rsid w:val="00870986"/>
    <w:rsid w:val="00870C96"/>
    <w:rsid w:val="00875A0F"/>
    <w:rsid w:val="00882B77"/>
    <w:rsid w:val="0088503F"/>
    <w:rsid w:val="00890082"/>
    <w:rsid w:val="00891B5C"/>
    <w:rsid w:val="00892A86"/>
    <w:rsid w:val="008B43D9"/>
    <w:rsid w:val="008B66B6"/>
    <w:rsid w:val="008B7D1B"/>
    <w:rsid w:val="008C2383"/>
    <w:rsid w:val="008D6286"/>
    <w:rsid w:val="008E103C"/>
    <w:rsid w:val="008E1385"/>
    <w:rsid w:val="008E2ACE"/>
    <w:rsid w:val="008E352A"/>
    <w:rsid w:val="008E7F90"/>
    <w:rsid w:val="008F012E"/>
    <w:rsid w:val="008F1EE0"/>
    <w:rsid w:val="008F318F"/>
    <w:rsid w:val="008F76FF"/>
    <w:rsid w:val="00906CF3"/>
    <w:rsid w:val="00915486"/>
    <w:rsid w:val="00921CB4"/>
    <w:rsid w:val="00925EE5"/>
    <w:rsid w:val="00926C3C"/>
    <w:rsid w:val="0093069F"/>
    <w:rsid w:val="00930C15"/>
    <w:rsid w:val="00930E98"/>
    <w:rsid w:val="0093427A"/>
    <w:rsid w:val="00944298"/>
    <w:rsid w:val="009506BC"/>
    <w:rsid w:val="00953566"/>
    <w:rsid w:val="00953EEA"/>
    <w:rsid w:val="009575C0"/>
    <w:rsid w:val="009702A4"/>
    <w:rsid w:val="00970CEE"/>
    <w:rsid w:val="009732A3"/>
    <w:rsid w:val="00982927"/>
    <w:rsid w:val="00986C08"/>
    <w:rsid w:val="009A0508"/>
    <w:rsid w:val="009A3C41"/>
    <w:rsid w:val="009A41B3"/>
    <w:rsid w:val="009A540D"/>
    <w:rsid w:val="009B1D13"/>
    <w:rsid w:val="009C1C40"/>
    <w:rsid w:val="009D1483"/>
    <w:rsid w:val="009D1DE5"/>
    <w:rsid w:val="009D296D"/>
    <w:rsid w:val="009D4799"/>
    <w:rsid w:val="009D7213"/>
    <w:rsid w:val="009E13AA"/>
    <w:rsid w:val="009E5F27"/>
    <w:rsid w:val="009E6B3E"/>
    <w:rsid w:val="009E71B3"/>
    <w:rsid w:val="009F5931"/>
    <w:rsid w:val="00A00494"/>
    <w:rsid w:val="00A06F03"/>
    <w:rsid w:val="00A0700D"/>
    <w:rsid w:val="00A07787"/>
    <w:rsid w:val="00A23C21"/>
    <w:rsid w:val="00A244B7"/>
    <w:rsid w:val="00A30085"/>
    <w:rsid w:val="00A33A8B"/>
    <w:rsid w:val="00A34EAC"/>
    <w:rsid w:val="00A37C8C"/>
    <w:rsid w:val="00A42258"/>
    <w:rsid w:val="00A5280F"/>
    <w:rsid w:val="00A61D34"/>
    <w:rsid w:val="00A644AB"/>
    <w:rsid w:val="00A6659E"/>
    <w:rsid w:val="00A67EFD"/>
    <w:rsid w:val="00A7610D"/>
    <w:rsid w:val="00A7627B"/>
    <w:rsid w:val="00A803DD"/>
    <w:rsid w:val="00A80AA9"/>
    <w:rsid w:val="00A82B9E"/>
    <w:rsid w:val="00A83C23"/>
    <w:rsid w:val="00A84BD9"/>
    <w:rsid w:val="00A8708C"/>
    <w:rsid w:val="00A90F7D"/>
    <w:rsid w:val="00A91E5D"/>
    <w:rsid w:val="00AA3122"/>
    <w:rsid w:val="00AA6D4F"/>
    <w:rsid w:val="00AB28D3"/>
    <w:rsid w:val="00AB4DD9"/>
    <w:rsid w:val="00AC4494"/>
    <w:rsid w:val="00AD4710"/>
    <w:rsid w:val="00AD7296"/>
    <w:rsid w:val="00AE24D5"/>
    <w:rsid w:val="00AE26F7"/>
    <w:rsid w:val="00AE3E18"/>
    <w:rsid w:val="00AF4221"/>
    <w:rsid w:val="00AF4C25"/>
    <w:rsid w:val="00AF63BD"/>
    <w:rsid w:val="00AF7759"/>
    <w:rsid w:val="00B01E34"/>
    <w:rsid w:val="00B04798"/>
    <w:rsid w:val="00B04A34"/>
    <w:rsid w:val="00B1556F"/>
    <w:rsid w:val="00B35F42"/>
    <w:rsid w:val="00B36922"/>
    <w:rsid w:val="00B505F8"/>
    <w:rsid w:val="00B576CD"/>
    <w:rsid w:val="00B57ED0"/>
    <w:rsid w:val="00B64ABF"/>
    <w:rsid w:val="00B65B69"/>
    <w:rsid w:val="00B731C4"/>
    <w:rsid w:val="00B7766C"/>
    <w:rsid w:val="00B77D50"/>
    <w:rsid w:val="00B83CF9"/>
    <w:rsid w:val="00B85EBB"/>
    <w:rsid w:val="00B90D6B"/>
    <w:rsid w:val="00B95B64"/>
    <w:rsid w:val="00BA489C"/>
    <w:rsid w:val="00BA6C1A"/>
    <w:rsid w:val="00BB5465"/>
    <w:rsid w:val="00BB5479"/>
    <w:rsid w:val="00BB6259"/>
    <w:rsid w:val="00BB79AC"/>
    <w:rsid w:val="00BC0886"/>
    <w:rsid w:val="00BC2A15"/>
    <w:rsid w:val="00BC3E12"/>
    <w:rsid w:val="00BC684C"/>
    <w:rsid w:val="00BD5A21"/>
    <w:rsid w:val="00BD7917"/>
    <w:rsid w:val="00BE001A"/>
    <w:rsid w:val="00BE33FD"/>
    <w:rsid w:val="00BE5863"/>
    <w:rsid w:val="00BF43D9"/>
    <w:rsid w:val="00BF50BE"/>
    <w:rsid w:val="00C01B8C"/>
    <w:rsid w:val="00C06780"/>
    <w:rsid w:val="00C07DFB"/>
    <w:rsid w:val="00C10E9B"/>
    <w:rsid w:val="00C2576D"/>
    <w:rsid w:val="00C4373C"/>
    <w:rsid w:val="00C44D2F"/>
    <w:rsid w:val="00C45919"/>
    <w:rsid w:val="00C466F3"/>
    <w:rsid w:val="00C50257"/>
    <w:rsid w:val="00C53EED"/>
    <w:rsid w:val="00C66164"/>
    <w:rsid w:val="00C74604"/>
    <w:rsid w:val="00C75897"/>
    <w:rsid w:val="00C771AD"/>
    <w:rsid w:val="00C77910"/>
    <w:rsid w:val="00C80A9E"/>
    <w:rsid w:val="00C828B0"/>
    <w:rsid w:val="00C84FC6"/>
    <w:rsid w:val="00C90842"/>
    <w:rsid w:val="00C92748"/>
    <w:rsid w:val="00C92F31"/>
    <w:rsid w:val="00C94A86"/>
    <w:rsid w:val="00C95AFE"/>
    <w:rsid w:val="00C97368"/>
    <w:rsid w:val="00CA079C"/>
    <w:rsid w:val="00CA0E2B"/>
    <w:rsid w:val="00CA51D9"/>
    <w:rsid w:val="00CC2DD5"/>
    <w:rsid w:val="00CC332D"/>
    <w:rsid w:val="00CD2C3F"/>
    <w:rsid w:val="00CD5855"/>
    <w:rsid w:val="00CD7995"/>
    <w:rsid w:val="00CD7D97"/>
    <w:rsid w:val="00CE2557"/>
    <w:rsid w:val="00CE2AC1"/>
    <w:rsid w:val="00CE2C58"/>
    <w:rsid w:val="00CE2F0B"/>
    <w:rsid w:val="00CE3E6E"/>
    <w:rsid w:val="00CF0C7D"/>
    <w:rsid w:val="00CF3DCE"/>
    <w:rsid w:val="00CF7350"/>
    <w:rsid w:val="00D00925"/>
    <w:rsid w:val="00D01EFF"/>
    <w:rsid w:val="00D0438F"/>
    <w:rsid w:val="00D056A1"/>
    <w:rsid w:val="00D06AA3"/>
    <w:rsid w:val="00D07B1D"/>
    <w:rsid w:val="00D110C2"/>
    <w:rsid w:val="00D12F80"/>
    <w:rsid w:val="00D14A65"/>
    <w:rsid w:val="00D14B8F"/>
    <w:rsid w:val="00D1632C"/>
    <w:rsid w:val="00D167AC"/>
    <w:rsid w:val="00D17493"/>
    <w:rsid w:val="00D22F93"/>
    <w:rsid w:val="00D2570F"/>
    <w:rsid w:val="00D30562"/>
    <w:rsid w:val="00D34873"/>
    <w:rsid w:val="00D36DA3"/>
    <w:rsid w:val="00D404D9"/>
    <w:rsid w:val="00D40CAD"/>
    <w:rsid w:val="00D416FB"/>
    <w:rsid w:val="00D51A26"/>
    <w:rsid w:val="00D5246D"/>
    <w:rsid w:val="00D63AA9"/>
    <w:rsid w:val="00D664E1"/>
    <w:rsid w:val="00D67A4A"/>
    <w:rsid w:val="00D72E86"/>
    <w:rsid w:val="00D7547D"/>
    <w:rsid w:val="00D76394"/>
    <w:rsid w:val="00D80CFB"/>
    <w:rsid w:val="00D82FCA"/>
    <w:rsid w:val="00D83536"/>
    <w:rsid w:val="00D8587A"/>
    <w:rsid w:val="00D9170C"/>
    <w:rsid w:val="00D91D98"/>
    <w:rsid w:val="00D9294F"/>
    <w:rsid w:val="00D972E4"/>
    <w:rsid w:val="00D97DCD"/>
    <w:rsid w:val="00DA634E"/>
    <w:rsid w:val="00DB19BA"/>
    <w:rsid w:val="00DB3829"/>
    <w:rsid w:val="00DB39EC"/>
    <w:rsid w:val="00DB5601"/>
    <w:rsid w:val="00DC51B7"/>
    <w:rsid w:val="00DC6508"/>
    <w:rsid w:val="00DC6D9C"/>
    <w:rsid w:val="00DD202D"/>
    <w:rsid w:val="00DD5636"/>
    <w:rsid w:val="00DE4355"/>
    <w:rsid w:val="00DE5DD3"/>
    <w:rsid w:val="00DF77CB"/>
    <w:rsid w:val="00DF77FC"/>
    <w:rsid w:val="00E00E72"/>
    <w:rsid w:val="00E036B9"/>
    <w:rsid w:val="00E22B59"/>
    <w:rsid w:val="00E22F96"/>
    <w:rsid w:val="00E26E62"/>
    <w:rsid w:val="00E30854"/>
    <w:rsid w:val="00E31E60"/>
    <w:rsid w:val="00E32B60"/>
    <w:rsid w:val="00E36DF8"/>
    <w:rsid w:val="00E3794D"/>
    <w:rsid w:val="00E4543F"/>
    <w:rsid w:val="00E46A35"/>
    <w:rsid w:val="00E47343"/>
    <w:rsid w:val="00E5060D"/>
    <w:rsid w:val="00E533A1"/>
    <w:rsid w:val="00E56294"/>
    <w:rsid w:val="00E57EFF"/>
    <w:rsid w:val="00E725BA"/>
    <w:rsid w:val="00E73EE4"/>
    <w:rsid w:val="00E75409"/>
    <w:rsid w:val="00E77C84"/>
    <w:rsid w:val="00E80EC9"/>
    <w:rsid w:val="00E83912"/>
    <w:rsid w:val="00E87D7C"/>
    <w:rsid w:val="00E914E5"/>
    <w:rsid w:val="00E94BFB"/>
    <w:rsid w:val="00E966B2"/>
    <w:rsid w:val="00EA06F7"/>
    <w:rsid w:val="00EA1A4D"/>
    <w:rsid w:val="00EA29C6"/>
    <w:rsid w:val="00EA3B7D"/>
    <w:rsid w:val="00EA62D8"/>
    <w:rsid w:val="00EB08B5"/>
    <w:rsid w:val="00EB2292"/>
    <w:rsid w:val="00EB71B9"/>
    <w:rsid w:val="00EC3C3D"/>
    <w:rsid w:val="00EC60C0"/>
    <w:rsid w:val="00EE374B"/>
    <w:rsid w:val="00EF0F80"/>
    <w:rsid w:val="00EF0FB4"/>
    <w:rsid w:val="00EF1913"/>
    <w:rsid w:val="00EF1988"/>
    <w:rsid w:val="00EF3252"/>
    <w:rsid w:val="00EF34CE"/>
    <w:rsid w:val="00F27A39"/>
    <w:rsid w:val="00F31810"/>
    <w:rsid w:val="00F33EDC"/>
    <w:rsid w:val="00F35A83"/>
    <w:rsid w:val="00F3714F"/>
    <w:rsid w:val="00F41361"/>
    <w:rsid w:val="00F436D4"/>
    <w:rsid w:val="00F46C6B"/>
    <w:rsid w:val="00F52F5F"/>
    <w:rsid w:val="00F57785"/>
    <w:rsid w:val="00F604E9"/>
    <w:rsid w:val="00F72F18"/>
    <w:rsid w:val="00F76656"/>
    <w:rsid w:val="00F77683"/>
    <w:rsid w:val="00F80C71"/>
    <w:rsid w:val="00F83C85"/>
    <w:rsid w:val="00F87A29"/>
    <w:rsid w:val="00F9264E"/>
    <w:rsid w:val="00F930B3"/>
    <w:rsid w:val="00F94A2B"/>
    <w:rsid w:val="00F95C63"/>
    <w:rsid w:val="00F96624"/>
    <w:rsid w:val="00FA25AB"/>
    <w:rsid w:val="00FA5059"/>
    <w:rsid w:val="00FA7154"/>
    <w:rsid w:val="00FB33B8"/>
    <w:rsid w:val="00FB6134"/>
    <w:rsid w:val="00FC10B2"/>
    <w:rsid w:val="00FC2BAD"/>
    <w:rsid w:val="00FD1800"/>
    <w:rsid w:val="00FD6C53"/>
    <w:rsid w:val="00FE0560"/>
    <w:rsid w:val="00FE6524"/>
    <w:rsid w:val="00FE7D71"/>
    <w:rsid w:val="00FF0FB6"/>
    <w:rsid w:val="00FF25DA"/>
    <w:rsid w:val="00FF45B2"/>
    <w:rsid w:val="00F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E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EE0"/>
    <w:pPr>
      <w:keepNext/>
      <w:outlineLvl w:val="1"/>
    </w:pPr>
    <w:rPr>
      <w:rFonts w:ascii="NTTierce" w:hAnsi="NTTierce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EE0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EE0"/>
    <w:pPr>
      <w:keepNext/>
      <w:spacing w:line="264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EE0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EE0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C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C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C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C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C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C0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C0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C04"/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link w:val="ConsPlusNormal0"/>
    <w:uiPriority w:val="99"/>
    <w:rsid w:val="008F1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1E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Normal"/>
    <w:uiPriority w:val="99"/>
    <w:rsid w:val="008F1EE0"/>
    <w:pPr>
      <w:jc w:val="both"/>
    </w:pPr>
    <w:rPr>
      <w:rFonts w:ascii="Baltica" w:hAnsi="Baltic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F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04"/>
    <w:rPr>
      <w:sz w:val="0"/>
      <w:szCs w:val="0"/>
    </w:rPr>
  </w:style>
  <w:style w:type="paragraph" w:styleId="Header">
    <w:name w:val="header"/>
    <w:basedOn w:val="Normal"/>
    <w:link w:val="HeaderChar1"/>
    <w:uiPriority w:val="99"/>
    <w:rsid w:val="008F1E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04"/>
    <w:rPr>
      <w:sz w:val="28"/>
      <w:szCs w:val="20"/>
    </w:rPr>
  </w:style>
  <w:style w:type="paragraph" w:styleId="BodyText">
    <w:name w:val="Body Text"/>
    <w:aliases w:val="Знак"/>
    <w:basedOn w:val="Normal"/>
    <w:link w:val="BodyTextChar1"/>
    <w:uiPriority w:val="99"/>
    <w:rsid w:val="008F1EE0"/>
    <w:pPr>
      <w:jc w:val="both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rsid w:val="00106C04"/>
    <w:rPr>
      <w:sz w:val="28"/>
      <w:szCs w:val="20"/>
    </w:rPr>
  </w:style>
  <w:style w:type="paragraph" w:customStyle="1" w:styleId="ConsPlusTitle">
    <w:name w:val="ConsPlusTitle"/>
    <w:uiPriority w:val="99"/>
    <w:rsid w:val="008F1E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8F1EE0"/>
    <w:rPr>
      <w:rFonts w:cs="Times New Roman"/>
    </w:rPr>
  </w:style>
  <w:style w:type="paragraph" w:customStyle="1" w:styleId="ConsNormal">
    <w:name w:val="ConsNormal"/>
    <w:uiPriority w:val="99"/>
    <w:rsid w:val="008F1EE0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8F1EE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1EE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6C04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F1EE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6C04"/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8F1EE0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6C04"/>
    <w:rPr>
      <w:sz w:val="28"/>
      <w:szCs w:val="20"/>
    </w:rPr>
  </w:style>
  <w:style w:type="character" w:customStyle="1" w:styleId="BodyTextChar1">
    <w:name w:val="Body Text Char1"/>
    <w:aliases w:val="Знак Char1"/>
    <w:link w:val="BodyText"/>
    <w:uiPriority w:val="99"/>
    <w:locked/>
    <w:rsid w:val="008F1EE0"/>
    <w:rPr>
      <w:sz w:val="28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8F1EE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6C04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F1EE0"/>
    <w:pPr>
      <w:jc w:val="center"/>
    </w:pPr>
    <w:rPr>
      <w:rFonts w:ascii="NTTierce" w:hAnsi="NTTierce"/>
      <w:b/>
    </w:rPr>
  </w:style>
  <w:style w:type="character" w:customStyle="1" w:styleId="TitleChar">
    <w:name w:val="Title Char"/>
    <w:basedOn w:val="DefaultParagraphFont"/>
    <w:link w:val="Title"/>
    <w:uiPriority w:val="10"/>
    <w:rsid w:val="00106C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8F1E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6C04"/>
    <w:rPr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8F1EE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8F1EE0"/>
    <w:rPr>
      <w:b/>
    </w:rPr>
  </w:style>
  <w:style w:type="paragraph" w:styleId="BlockText">
    <w:name w:val="Block Text"/>
    <w:basedOn w:val="Normal"/>
    <w:uiPriority w:val="99"/>
    <w:rsid w:val="008F1EE0"/>
    <w:pPr>
      <w:ind w:left="6237" w:right="-1050"/>
    </w:pPr>
    <w:rPr>
      <w:sz w:val="24"/>
    </w:rPr>
  </w:style>
  <w:style w:type="paragraph" w:styleId="Footer">
    <w:name w:val="footer"/>
    <w:basedOn w:val="Normal"/>
    <w:link w:val="FooterChar"/>
    <w:uiPriority w:val="99"/>
    <w:rsid w:val="008F1EE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6C04"/>
    <w:rPr>
      <w:sz w:val="28"/>
      <w:szCs w:val="20"/>
    </w:rPr>
  </w:style>
  <w:style w:type="paragraph" w:customStyle="1" w:styleId="ConsPlusCell">
    <w:name w:val="ConsPlusCell"/>
    <w:uiPriority w:val="99"/>
    <w:rsid w:val="008F1E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57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нак Знак Знак1"/>
    <w:uiPriority w:val="99"/>
    <w:rsid w:val="002A65B5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D6C53"/>
    <w:rPr>
      <w:rFonts w:ascii="Arial" w:hAnsi="Arial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DB19B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C0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DB19B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B19BA"/>
    <w:rPr>
      <w:vertAlign w:val="superscript"/>
    </w:rPr>
  </w:style>
  <w:style w:type="character" w:customStyle="1" w:styleId="HeaderChar1">
    <w:name w:val="Header Char1"/>
    <w:link w:val="Header"/>
    <w:uiPriority w:val="99"/>
    <w:locked/>
    <w:rsid w:val="007F2FF1"/>
    <w:rPr>
      <w:sz w:val="28"/>
    </w:rPr>
  </w:style>
  <w:style w:type="paragraph" w:styleId="ListParagraph">
    <w:name w:val="List Paragraph"/>
    <w:basedOn w:val="Normal"/>
    <w:uiPriority w:val="99"/>
    <w:qFormat/>
    <w:rsid w:val="00866A00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64A2F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664A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C0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64A2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4168BD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06C04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4168B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consultantplus://offline/ref=A7177EB91C49EA998A1907EF089A62476E773D75A8E0990361EB6F3D57ED884E63FD847A10A3B1E8Q8N4P" TargetMode="External"/><Relationship Id="rId18" Type="http://schemas.openxmlformats.org/officeDocument/2006/relationships/hyperlink" Target="http://www.g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consultantplus://offline/ref=A7177EB91C49EA998A1907EF089A624766763C75ADE3C40969B2633FQ5N0P" TargetMode="External"/><Relationship Id="rId17" Type="http://schemas.openxmlformats.org/officeDocument/2006/relationships/hyperlink" Target="http://www.gu" TargetMode="External"/><Relationship Id="rId2" Type="http://schemas.openxmlformats.org/officeDocument/2006/relationships/styles" Target="styles.xml"/><Relationship Id="rId16" Type="http://schemas.openxmlformats.org/officeDocument/2006/relationships/hyperlink" Target="mailto:ksp@gov.spb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1.0.4:8000/law?d&amp;nd=901978846&amp;prevDoc=921041671&amp;mark=3VVVVVA3D851QL0GSNOJF1NIM1L9257RS3H2GCFDLP2A0FVDK1LJ7QL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s@gov.spb.ru;%20" TargetMode="External"/><Relationship Id="rId10" Type="http://schemas.openxmlformats.org/officeDocument/2006/relationships/hyperlink" Target="http://&#1090;&#1072;&#1082;&#1078;&#1077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mailto:ukog@gov.sp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11715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1</dc:creator>
  <cp:keywords/>
  <dc:description/>
  <cp:lastModifiedBy>Ирина Горбунова</cp:lastModifiedBy>
  <cp:revision>2</cp:revision>
  <cp:lastPrinted>2013-05-14T12:00:00Z</cp:lastPrinted>
  <dcterms:created xsi:type="dcterms:W3CDTF">2018-04-17T10:56:00Z</dcterms:created>
  <dcterms:modified xsi:type="dcterms:W3CDTF">2018-04-17T10:56:00Z</dcterms:modified>
</cp:coreProperties>
</file>